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1A0" w:rsidRPr="0038562A" w:rsidRDefault="00DB5291" w:rsidP="0038562A">
      <w:pPr>
        <w:rPr>
          <w:rFonts w:ascii="Avenir LT 55 Roman" w:hAnsi="Avenir LT 55 Roman"/>
          <w:color w:val="2B6338"/>
          <w:sz w:val="18"/>
          <w:u w:val="single"/>
        </w:rPr>
      </w:pPr>
      <w:ins w:id="0" w:author="AgUser" w:date="2013-12-05T14:40:00Z">
        <w:r>
          <w:rPr>
            <w:noProof/>
            <w:u w:val="single"/>
          </w:rPr>
          <w:pict>
            <v:shapetype id="_x0000_t202" coordsize="21600,21600" o:spt="202" path="m,l,21600r21600,l21600,xe">
              <v:stroke joinstyle="miter"/>
              <v:path gradientshapeok="t" o:connecttype="rect"/>
            </v:shapetype>
            <v:shape id="_x0000_s1035" type="#_x0000_t202" style="position:absolute;margin-left:-448.55pt;margin-top:12pt;width:301.8pt;height:20.2pt;z-index:251673600;mso-width-relative:margin;mso-height-relative:margin" stroked="f" strokecolor="white [3212]">
              <v:fill opacity="0"/>
              <v:textbox style="mso-next-textbox:#_x0000_s1035">
                <w:txbxContent>
                  <w:p w:rsidR="00DB5291" w:rsidRPr="00B12BD6" w:rsidRDefault="00DB5291" w:rsidP="00DB5291">
                    <w:pPr>
                      <w:rPr>
                        <w:rFonts w:ascii="Candara" w:hAnsi="Candara"/>
                        <w:color w:val="595959" w:themeColor="text1" w:themeTint="A6"/>
                        <w:sz w:val="22"/>
                        <w:szCs w:val="22"/>
                      </w:rPr>
                    </w:pPr>
                    <w:r w:rsidRPr="00B12BD6">
                      <w:rPr>
                        <w:rFonts w:ascii="Candara" w:hAnsi="Candara"/>
                        <w:color w:val="595959" w:themeColor="text1" w:themeTint="A6"/>
                        <w:sz w:val="22"/>
                        <w:szCs w:val="22"/>
                      </w:rPr>
                      <w:t>De</w:t>
                    </w:r>
                    <w:r>
                      <w:rPr>
                        <w:rFonts w:ascii="Candara" w:hAnsi="Candara"/>
                        <w:color w:val="595959" w:themeColor="text1" w:themeTint="A6"/>
                        <w:sz w:val="22"/>
                        <w:szCs w:val="22"/>
                      </w:rPr>
                      <w:t xml:space="preserve">veloped by: </w:t>
                    </w:r>
                    <w:r w:rsidRPr="00B12BD6">
                      <w:rPr>
                        <w:rFonts w:ascii="Candara" w:hAnsi="Candara"/>
                        <w:color w:val="595959" w:themeColor="text1" w:themeTint="A6"/>
                        <w:sz w:val="22"/>
                        <w:szCs w:val="22"/>
                      </w:rPr>
                      <w:t>Kristen Kyler</w:t>
                    </w:r>
                    <w:r>
                      <w:rPr>
                        <w:rFonts w:ascii="Candara" w:hAnsi="Candara"/>
                        <w:color w:val="595959" w:themeColor="text1" w:themeTint="A6"/>
                        <w:sz w:val="22"/>
                        <w:szCs w:val="22"/>
                      </w:rPr>
                      <w:t xml:space="preserve">, Larry Baum, and Ashley </w:t>
                    </w:r>
                    <w:proofErr w:type="spellStart"/>
                    <w:r>
                      <w:rPr>
                        <w:rFonts w:ascii="Candara" w:hAnsi="Candara"/>
                        <w:color w:val="595959" w:themeColor="text1" w:themeTint="A6"/>
                        <w:sz w:val="22"/>
                        <w:szCs w:val="22"/>
                      </w:rPr>
                      <w:t>Spotts</w:t>
                    </w:r>
                    <w:proofErr w:type="spellEnd"/>
                  </w:p>
                </w:txbxContent>
              </v:textbox>
            </v:shape>
          </w:pict>
        </w:r>
      </w:ins>
      <w:ins w:id="1" w:author="AgUser" w:date="2013-12-05T14:41:00Z">
        <w:r>
          <w:rPr>
            <w:noProof/>
            <w:u w:val="single"/>
          </w:rPr>
          <w:pict>
            <v:shape id="_x0000_s1036" type="#_x0000_t202" style="position:absolute;margin-left:114.75pt;margin-top:56.25pt;width:431.75pt;height:27.75pt;z-index:251674624;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uYXrQIAAKs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" filled="f" stroked="f">
              <v:textbox style="mso-next-textbox:#_x0000_s1036" inset="0,0,0,0">
                <w:txbxContent>
                  <w:p w:rsidR="00DB5291" w:rsidRPr="0057151E" w:rsidRDefault="00DB5291" w:rsidP="00DB5291">
                    <w:pPr>
                      <w:pStyle w:val="programtitle"/>
                      <w:rPr>
                        <w:color w:val="auto"/>
                        <w:sz w:val="36"/>
                      </w:rPr>
                    </w:pPr>
                    <w:r>
                      <w:rPr>
                        <w:color w:val="auto"/>
                        <w:sz w:val="36"/>
                      </w:rPr>
                      <w:t>Stream Bank Fencing</w:t>
                    </w:r>
                  </w:p>
                </w:txbxContent>
              </v:textbox>
              <w10:wrap type="tight" anchorx="page" anchory="page"/>
            </v:shape>
          </w:pict>
        </w:r>
      </w:ins>
      <w:r>
        <w:rPr>
          <w:noProof/>
          <w:u w:val="single"/>
        </w:rPr>
        <w:pict>
          <v:shape id="Text Box 17" o:spid="_x0000_s1026" type="#_x0000_t202" style="position:absolute;margin-left:114.6pt;margin-top:63.6pt;width:431.75pt;height:27.75pt;z-index:251657216;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uYXrQIAAKs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" filled="f" stroked="f">
            <v:textbox style="mso-next-textbox:#Text Box 17" inset="0,0,0,0">
              <w:txbxContent>
                <w:p w:rsidR="003E25BB" w:rsidRPr="00DB5291" w:rsidRDefault="00146AC9" w:rsidP="00DB5291">
                  <w:pPr>
                    <w:pStyle w:val="programtitle"/>
                    <w:rPr>
                      <w:color w:val="FFFFFF" w:themeColor="background1"/>
                      <w:sz w:val="36"/>
                    </w:rPr>
                  </w:pPr>
                  <w:proofErr w:type="spellStart"/>
                  <w:proofErr w:type="gramStart"/>
                  <w:r w:rsidRPr="00DB5291">
                    <w:rPr>
                      <w:color w:val="FFFFFF" w:themeColor="background1"/>
                      <w:sz w:val="36"/>
                    </w:rPr>
                    <w:t>tream</w:t>
                  </w:r>
                  <w:proofErr w:type="spellEnd"/>
                  <w:proofErr w:type="gramEnd"/>
                  <w:r w:rsidRPr="00DB5291">
                    <w:rPr>
                      <w:color w:val="FFFFFF" w:themeColor="background1"/>
                      <w:sz w:val="36"/>
                    </w:rPr>
                    <w:t xml:space="preserve"> Bank Fencing</w:t>
                  </w:r>
                </w:p>
              </w:txbxContent>
            </v:textbox>
            <w10:wrap type="tight" anchorx="page" anchory="page"/>
          </v:shape>
        </w:pict>
      </w:r>
      <w:r w:rsidR="00626051">
        <w:rPr>
          <w:noProof/>
        </w:rPr>
        <w:drawing>
          <wp:anchor distT="0" distB="0" distL="114300" distR="114300" simplePos="0" relativeHeight="251669504" behindDoc="0" locked="0" layoutInCell="1" allowOverlap="1" wp14:anchorId="526DBEE1" wp14:editId="5740B194">
            <wp:simplePos x="0" y="0"/>
            <wp:positionH relativeFrom="column">
              <wp:posOffset>-163195</wp:posOffset>
            </wp:positionH>
            <wp:positionV relativeFrom="paragraph">
              <wp:posOffset>-538480</wp:posOffset>
            </wp:positionV>
            <wp:extent cx="1143000" cy="939800"/>
            <wp:effectExtent l="0" t="0" r="0" b="0"/>
            <wp:wrapTight wrapText="bothSides">
              <wp:wrapPolygon edited="0">
                <wp:start x="0" y="0"/>
                <wp:lineTo x="0" y="21016"/>
                <wp:lineTo x="21240" y="21016"/>
                <wp:lineTo x="21240" y="0"/>
                <wp:lineTo x="0" y="0"/>
              </wp:wrapPolygon>
            </wp:wrapTight>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939800"/>
                    </a:xfrm>
                    <a:prstGeom prst="rect">
                      <a:avLst/>
                    </a:prstGeom>
                    <a:noFill/>
                  </pic:spPr>
                </pic:pic>
              </a:graphicData>
            </a:graphic>
          </wp:anchor>
        </w:drawing>
      </w:r>
    </w:p>
    <w:p w:rsidR="0038562A" w:rsidRDefault="0038562A" w:rsidP="0038562A">
      <w:pPr>
        <w:jc w:val="center"/>
        <w:rPr>
          <w:noProof/>
          <w:color w:val="2B6338"/>
          <w:sz w:val="16"/>
          <w:szCs w:val="16"/>
          <w:u w:val="single"/>
        </w:rPr>
      </w:pPr>
    </w:p>
    <w:p w:rsidR="003E25BB" w:rsidRPr="002D22A5" w:rsidRDefault="00C02B9C" w:rsidP="003E25BB">
      <w:pPr>
        <w:jc w:val="center"/>
        <w:rPr>
          <w:rFonts w:ascii="Avenir LT 55 Roman" w:hAnsi="Avenir LT 55 Roman"/>
          <w:sz w:val="18"/>
        </w:rPr>
      </w:pPr>
      <w:r>
        <w:rPr>
          <w:noProof/>
        </w:rPr>
        <w:pict>
          <v:shape id="Text Box 19" o:spid="_x0000_s1027" type="#_x0000_t202" style="position:absolute;left:0;text-align:left;margin-left:-16.9pt;margin-top:10.4pt;width:90.3pt;height:68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" stroked="f">
            <v:textbox>
              <w:txbxContent>
                <w:p w:rsidR="00C40406" w:rsidRPr="002673C7" w:rsidRDefault="00C40406" w:rsidP="00C40406">
                  <w:pPr>
                    <w:jc w:val="center"/>
                    <w:rPr>
                      <w:rFonts w:ascii="Times New Roman" w:hAnsi="Times New Roman"/>
                      <w:b/>
                      <w:color w:val="339966"/>
                      <w:sz w:val="16"/>
                      <w:szCs w:val="16"/>
                    </w:rPr>
                  </w:pPr>
                  <w:r w:rsidRPr="002673C7">
                    <w:rPr>
                      <w:rFonts w:ascii="Times New Roman" w:hAnsi="Times New Roman"/>
                      <w:b/>
                      <w:color w:val="339966"/>
                      <w:sz w:val="16"/>
                      <w:szCs w:val="16"/>
                    </w:rPr>
                    <w:t>Conewago Creek Initiative Partners:</w:t>
                  </w:r>
                </w:p>
                <w:p w:rsidR="00C40406" w:rsidRPr="002673C7" w:rsidRDefault="00C40406" w:rsidP="00C40406">
                  <w:pPr>
                    <w:jc w:val="center"/>
                    <w:rPr>
                      <w:rFonts w:ascii="Times New Roman" w:hAnsi="Times New Roman"/>
                      <w:color w:val="339966"/>
                      <w:sz w:val="16"/>
                      <w:szCs w:val="16"/>
                    </w:rPr>
                  </w:pPr>
                </w:p>
                <w:p w:rsidR="00C40406" w:rsidRPr="002673C7" w:rsidRDefault="00C40406" w:rsidP="00C40406">
                  <w:pPr>
                    <w:jc w:val="center"/>
                    <w:rPr>
                      <w:rFonts w:ascii="Times New Roman" w:hAnsi="Times New Roman"/>
                      <w:color w:val="339966"/>
                      <w:sz w:val="16"/>
                      <w:szCs w:val="16"/>
                    </w:rPr>
                  </w:pPr>
                  <w:r w:rsidRPr="002673C7">
                    <w:rPr>
                      <w:rFonts w:ascii="Times New Roman" w:hAnsi="Times New Roman"/>
                      <w:color w:val="339966"/>
                      <w:sz w:val="16"/>
                      <w:szCs w:val="16"/>
                    </w:rPr>
                    <w:t>Dauphin, Lancaster, and Lebanon County Conservation Districts</w:t>
                  </w:r>
                </w:p>
                <w:p w:rsidR="00C40406" w:rsidRPr="002673C7" w:rsidRDefault="00C40406" w:rsidP="00C40406">
                  <w:pPr>
                    <w:jc w:val="center"/>
                    <w:rPr>
                      <w:rFonts w:ascii="Times New Roman" w:hAnsi="Times New Roman"/>
                      <w:color w:val="339966"/>
                      <w:sz w:val="16"/>
                      <w:szCs w:val="16"/>
                    </w:rPr>
                  </w:pPr>
                </w:p>
                <w:p w:rsidR="00C40406" w:rsidRPr="002673C7" w:rsidRDefault="00C40406" w:rsidP="00C40406">
                  <w:pPr>
                    <w:jc w:val="center"/>
                    <w:rPr>
                      <w:rFonts w:ascii="Times New Roman" w:hAnsi="Times New Roman"/>
                      <w:color w:val="339966"/>
                      <w:sz w:val="16"/>
                      <w:szCs w:val="16"/>
                    </w:rPr>
                  </w:pPr>
                  <w:r w:rsidRPr="002673C7">
                    <w:rPr>
                      <w:rFonts w:ascii="Times New Roman" w:hAnsi="Times New Roman"/>
                      <w:color w:val="339966"/>
                      <w:sz w:val="16"/>
                      <w:szCs w:val="16"/>
                    </w:rPr>
                    <w:t>Tri-County Conewago Creek Association</w:t>
                  </w:r>
                </w:p>
                <w:p w:rsidR="00C40406" w:rsidRPr="002673C7" w:rsidRDefault="00C40406" w:rsidP="00C40406">
                  <w:pPr>
                    <w:jc w:val="center"/>
                    <w:rPr>
                      <w:rFonts w:ascii="Times New Roman" w:hAnsi="Times New Roman"/>
                      <w:color w:val="339966"/>
                      <w:sz w:val="16"/>
                      <w:szCs w:val="16"/>
                    </w:rPr>
                  </w:pPr>
                </w:p>
                <w:p w:rsidR="00C40406" w:rsidRPr="002673C7" w:rsidRDefault="00C40406" w:rsidP="00C40406">
                  <w:pPr>
                    <w:jc w:val="center"/>
                    <w:rPr>
                      <w:rFonts w:ascii="Times New Roman" w:hAnsi="Times New Roman"/>
                      <w:color w:val="339966"/>
                      <w:sz w:val="16"/>
                      <w:szCs w:val="16"/>
                    </w:rPr>
                  </w:pPr>
                  <w:r w:rsidRPr="002673C7">
                    <w:rPr>
                      <w:rFonts w:ascii="Times New Roman" w:hAnsi="Times New Roman"/>
                      <w:color w:val="339966"/>
                      <w:sz w:val="16"/>
                      <w:szCs w:val="16"/>
                    </w:rPr>
                    <w:t>South Londonderry Township</w:t>
                  </w:r>
                </w:p>
                <w:p w:rsidR="00C40406" w:rsidRPr="002673C7" w:rsidRDefault="00C40406" w:rsidP="00C40406">
                  <w:pPr>
                    <w:jc w:val="center"/>
                    <w:rPr>
                      <w:rFonts w:ascii="Times New Roman" w:hAnsi="Times New Roman"/>
                      <w:color w:val="339966"/>
                      <w:sz w:val="16"/>
                      <w:szCs w:val="16"/>
                    </w:rPr>
                  </w:pPr>
                </w:p>
                <w:p w:rsidR="00C40406" w:rsidRPr="002673C7" w:rsidRDefault="00C40406" w:rsidP="00C40406">
                  <w:pPr>
                    <w:jc w:val="center"/>
                    <w:rPr>
                      <w:rFonts w:ascii="Times New Roman" w:hAnsi="Times New Roman"/>
                      <w:color w:val="339966"/>
                      <w:sz w:val="16"/>
                      <w:szCs w:val="16"/>
                    </w:rPr>
                  </w:pPr>
                  <w:r w:rsidRPr="002673C7">
                    <w:rPr>
                      <w:rFonts w:ascii="Times New Roman" w:hAnsi="Times New Roman"/>
                      <w:color w:val="339966"/>
                      <w:sz w:val="16"/>
                      <w:szCs w:val="16"/>
                    </w:rPr>
                    <w:t>Elizabethtown College</w:t>
                  </w:r>
                </w:p>
                <w:p w:rsidR="00C40406" w:rsidRPr="002673C7" w:rsidRDefault="00C40406" w:rsidP="00C40406">
                  <w:pPr>
                    <w:jc w:val="center"/>
                    <w:rPr>
                      <w:rFonts w:ascii="Times New Roman" w:hAnsi="Times New Roman"/>
                      <w:color w:val="339966"/>
                      <w:sz w:val="16"/>
                      <w:szCs w:val="16"/>
                    </w:rPr>
                  </w:pPr>
                </w:p>
                <w:p w:rsidR="00C40406" w:rsidRPr="002673C7" w:rsidRDefault="00C40406" w:rsidP="00C40406">
                  <w:pPr>
                    <w:jc w:val="center"/>
                    <w:rPr>
                      <w:rFonts w:ascii="Times New Roman" w:hAnsi="Times New Roman"/>
                      <w:color w:val="339966"/>
                      <w:sz w:val="16"/>
                      <w:szCs w:val="16"/>
                    </w:rPr>
                  </w:pPr>
                  <w:r w:rsidRPr="002673C7">
                    <w:rPr>
                      <w:rFonts w:ascii="Times New Roman" w:hAnsi="Times New Roman"/>
                      <w:color w:val="339966"/>
                      <w:sz w:val="16"/>
                      <w:szCs w:val="16"/>
                    </w:rPr>
                    <w:t xml:space="preserve">Penn State </w:t>
                  </w:r>
                </w:p>
                <w:p w:rsidR="00C40406" w:rsidRPr="002673C7" w:rsidRDefault="00C40406" w:rsidP="00C40406">
                  <w:pPr>
                    <w:jc w:val="center"/>
                    <w:rPr>
                      <w:rFonts w:ascii="Times New Roman" w:hAnsi="Times New Roman"/>
                      <w:color w:val="339966"/>
                      <w:sz w:val="16"/>
                      <w:szCs w:val="16"/>
                    </w:rPr>
                  </w:pPr>
                </w:p>
                <w:p w:rsidR="00C40406" w:rsidRPr="002673C7" w:rsidRDefault="00C40406" w:rsidP="00C40406">
                  <w:pPr>
                    <w:jc w:val="center"/>
                    <w:rPr>
                      <w:rFonts w:ascii="Times New Roman" w:hAnsi="Times New Roman"/>
                      <w:color w:val="339966"/>
                      <w:sz w:val="16"/>
                      <w:szCs w:val="16"/>
                    </w:rPr>
                  </w:pPr>
                  <w:r w:rsidRPr="002673C7">
                    <w:rPr>
                      <w:rFonts w:ascii="Times New Roman" w:hAnsi="Times New Roman"/>
                      <w:color w:val="339966"/>
                      <w:sz w:val="16"/>
                      <w:szCs w:val="16"/>
                    </w:rPr>
                    <w:t>PA Department of Environmental Protection</w:t>
                  </w:r>
                </w:p>
                <w:p w:rsidR="00C40406" w:rsidRPr="002673C7" w:rsidRDefault="00C40406" w:rsidP="00C40406">
                  <w:pPr>
                    <w:jc w:val="center"/>
                    <w:rPr>
                      <w:rFonts w:ascii="Times New Roman" w:hAnsi="Times New Roman"/>
                      <w:color w:val="339966"/>
                      <w:sz w:val="16"/>
                      <w:szCs w:val="16"/>
                    </w:rPr>
                  </w:pPr>
                </w:p>
                <w:p w:rsidR="00C40406" w:rsidRPr="002673C7" w:rsidRDefault="00C40406" w:rsidP="00C40406">
                  <w:pPr>
                    <w:jc w:val="center"/>
                    <w:rPr>
                      <w:rFonts w:ascii="Times New Roman" w:hAnsi="Times New Roman"/>
                      <w:color w:val="339966"/>
                      <w:sz w:val="16"/>
                      <w:szCs w:val="16"/>
                    </w:rPr>
                  </w:pPr>
                  <w:r w:rsidRPr="002673C7">
                    <w:rPr>
                      <w:rFonts w:ascii="Times New Roman" w:hAnsi="Times New Roman"/>
                      <w:color w:val="339966"/>
                      <w:sz w:val="16"/>
                      <w:szCs w:val="16"/>
                    </w:rPr>
                    <w:t>PA Department of Conservation and Natural Resources</w:t>
                  </w:r>
                </w:p>
                <w:p w:rsidR="00C40406" w:rsidRPr="002673C7" w:rsidRDefault="00C40406" w:rsidP="00C40406">
                  <w:pPr>
                    <w:jc w:val="center"/>
                    <w:rPr>
                      <w:rFonts w:ascii="Times New Roman" w:hAnsi="Times New Roman"/>
                      <w:color w:val="339966"/>
                      <w:sz w:val="16"/>
                      <w:szCs w:val="16"/>
                    </w:rPr>
                  </w:pPr>
                </w:p>
                <w:p w:rsidR="00C40406" w:rsidRPr="002673C7" w:rsidRDefault="00C40406" w:rsidP="00C40406">
                  <w:pPr>
                    <w:jc w:val="center"/>
                    <w:rPr>
                      <w:rFonts w:ascii="Times New Roman" w:hAnsi="Times New Roman"/>
                      <w:color w:val="339966"/>
                      <w:sz w:val="16"/>
                      <w:szCs w:val="16"/>
                    </w:rPr>
                  </w:pPr>
                  <w:r w:rsidRPr="002673C7">
                    <w:rPr>
                      <w:rFonts w:ascii="Times New Roman" w:hAnsi="Times New Roman"/>
                      <w:color w:val="339966"/>
                      <w:sz w:val="16"/>
                      <w:szCs w:val="16"/>
                    </w:rPr>
                    <w:t>PA Fish and Boat Commission</w:t>
                  </w:r>
                </w:p>
                <w:p w:rsidR="00C40406" w:rsidRPr="002673C7" w:rsidRDefault="00C40406" w:rsidP="00C40406">
                  <w:pPr>
                    <w:jc w:val="center"/>
                    <w:rPr>
                      <w:rFonts w:ascii="Times New Roman" w:hAnsi="Times New Roman"/>
                      <w:color w:val="339966"/>
                      <w:sz w:val="16"/>
                      <w:szCs w:val="16"/>
                    </w:rPr>
                  </w:pPr>
                </w:p>
                <w:p w:rsidR="00C40406" w:rsidRPr="002673C7" w:rsidRDefault="00C40406" w:rsidP="00C40406">
                  <w:pPr>
                    <w:jc w:val="center"/>
                    <w:rPr>
                      <w:rFonts w:ascii="Times New Roman" w:hAnsi="Times New Roman"/>
                      <w:color w:val="339966"/>
                      <w:sz w:val="16"/>
                      <w:szCs w:val="16"/>
                    </w:rPr>
                  </w:pPr>
                  <w:r w:rsidRPr="002673C7">
                    <w:rPr>
                      <w:rFonts w:ascii="Times New Roman" w:hAnsi="Times New Roman"/>
                      <w:color w:val="339966"/>
                      <w:sz w:val="16"/>
                      <w:szCs w:val="16"/>
                    </w:rPr>
                    <w:t>National &amp; PA Natural Resources Conservation Service</w:t>
                  </w:r>
                </w:p>
                <w:p w:rsidR="00C40406" w:rsidRPr="002673C7" w:rsidRDefault="00C40406" w:rsidP="00C40406">
                  <w:pPr>
                    <w:jc w:val="center"/>
                    <w:rPr>
                      <w:rFonts w:ascii="Times New Roman" w:hAnsi="Times New Roman"/>
                      <w:color w:val="339966"/>
                      <w:sz w:val="16"/>
                      <w:szCs w:val="16"/>
                    </w:rPr>
                  </w:pPr>
                </w:p>
                <w:p w:rsidR="00C40406" w:rsidRPr="002673C7" w:rsidRDefault="00C40406" w:rsidP="00C40406">
                  <w:pPr>
                    <w:jc w:val="center"/>
                    <w:rPr>
                      <w:rFonts w:ascii="Times New Roman" w:hAnsi="Times New Roman"/>
                      <w:color w:val="339966"/>
                      <w:sz w:val="16"/>
                      <w:szCs w:val="16"/>
                    </w:rPr>
                  </w:pPr>
                  <w:r w:rsidRPr="002673C7">
                    <w:rPr>
                      <w:rFonts w:ascii="Times New Roman" w:hAnsi="Times New Roman"/>
                      <w:color w:val="339966"/>
                      <w:sz w:val="16"/>
                      <w:szCs w:val="16"/>
                    </w:rPr>
                    <w:t>PA Department of Agriculture</w:t>
                  </w:r>
                </w:p>
                <w:p w:rsidR="00C40406" w:rsidRPr="002673C7" w:rsidRDefault="00C40406" w:rsidP="00C40406">
                  <w:pPr>
                    <w:jc w:val="center"/>
                    <w:rPr>
                      <w:rFonts w:ascii="Times New Roman" w:hAnsi="Times New Roman"/>
                      <w:color w:val="339966"/>
                      <w:sz w:val="16"/>
                      <w:szCs w:val="16"/>
                    </w:rPr>
                  </w:pPr>
                </w:p>
                <w:p w:rsidR="00C40406" w:rsidRPr="002673C7" w:rsidRDefault="00C40406" w:rsidP="00C40406">
                  <w:pPr>
                    <w:jc w:val="center"/>
                    <w:rPr>
                      <w:rFonts w:ascii="Times New Roman" w:hAnsi="Times New Roman"/>
                      <w:color w:val="339966"/>
                      <w:sz w:val="16"/>
                      <w:szCs w:val="16"/>
                    </w:rPr>
                  </w:pPr>
                  <w:r w:rsidRPr="002673C7">
                    <w:rPr>
                      <w:rFonts w:ascii="Times New Roman" w:hAnsi="Times New Roman"/>
                      <w:color w:val="339966"/>
                      <w:sz w:val="16"/>
                      <w:szCs w:val="16"/>
                    </w:rPr>
                    <w:t>US Department of Agriculture</w:t>
                  </w:r>
                </w:p>
                <w:p w:rsidR="00C40406" w:rsidRPr="002673C7" w:rsidRDefault="00C40406" w:rsidP="00C40406">
                  <w:pPr>
                    <w:jc w:val="center"/>
                    <w:rPr>
                      <w:rFonts w:ascii="Times New Roman" w:hAnsi="Times New Roman"/>
                      <w:color w:val="339966"/>
                      <w:sz w:val="16"/>
                      <w:szCs w:val="16"/>
                    </w:rPr>
                  </w:pPr>
                </w:p>
                <w:p w:rsidR="00C40406" w:rsidRPr="002673C7" w:rsidRDefault="00C40406" w:rsidP="00C40406">
                  <w:pPr>
                    <w:jc w:val="center"/>
                    <w:rPr>
                      <w:rFonts w:ascii="Times New Roman" w:hAnsi="Times New Roman"/>
                      <w:color w:val="339966"/>
                      <w:sz w:val="16"/>
                      <w:szCs w:val="16"/>
                    </w:rPr>
                  </w:pPr>
                  <w:r w:rsidRPr="002673C7">
                    <w:rPr>
                      <w:rFonts w:ascii="Times New Roman" w:hAnsi="Times New Roman"/>
                      <w:color w:val="339966"/>
                      <w:sz w:val="16"/>
                      <w:szCs w:val="16"/>
                    </w:rPr>
                    <w:t>US Geological Service</w:t>
                  </w:r>
                </w:p>
                <w:p w:rsidR="00C40406" w:rsidRPr="002673C7" w:rsidRDefault="00C40406" w:rsidP="00C40406">
                  <w:pPr>
                    <w:jc w:val="center"/>
                    <w:rPr>
                      <w:rFonts w:ascii="Times New Roman" w:hAnsi="Times New Roman"/>
                      <w:color w:val="339966"/>
                      <w:sz w:val="16"/>
                      <w:szCs w:val="16"/>
                    </w:rPr>
                  </w:pPr>
                </w:p>
                <w:p w:rsidR="00C40406" w:rsidRPr="002673C7" w:rsidRDefault="00C40406" w:rsidP="00C40406">
                  <w:pPr>
                    <w:jc w:val="center"/>
                    <w:rPr>
                      <w:rFonts w:ascii="Times New Roman" w:hAnsi="Times New Roman"/>
                      <w:color w:val="339966"/>
                      <w:sz w:val="16"/>
                      <w:szCs w:val="16"/>
                    </w:rPr>
                  </w:pPr>
                  <w:r w:rsidRPr="002673C7">
                    <w:rPr>
                      <w:rFonts w:ascii="Times New Roman" w:hAnsi="Times New Roman"/>
                      <w:color w:val="339966"/>
                      <w:sz w:val="16"/>
                      <w:szCs w:val="16"/>
                    </w:rPr>
                    <w:t>US Fish and Wildlife Service</w:t>
                  </w:r>
                </w:p>
                <w:p w:rsidR="00C40406" w:rsidRPr="002673C7" w:rsidRDefault="00C40406" w:rsidP="00C40406">
                  <w:pPr>
                    <w:jc w:val="center"/>
                    <w:rPr>
                      <w:rFonts w:ascii="Times New Roman" w:hAnsi="Times New Roman"/>
                      <w:color w:val="339966"/>
                      <w:sz w:val="16"/>
                      <w:szCs w:val="16"/>
                    </w:rPr>
                  </w:pPr>
                </w:p>
                <w:p w:rsidR="00C40406" w:rsidRPr="002673C7" w:rsidRDefault="00C40406" w:rsidP="00C40406">
                  <w:pPr>
                    <w:jc w:val="center"/>
                    <w:rPr>
                      <w:rFonts w:ascii="Times New Roman" w:hAnsi="Times New Roman"/>
                      <w:color w:val="339966"/>
                      <w:sz w:val="16"/>
                      <w:szCs w:val="16"/>
                    </w:rPr>
                  </w:pPr>
                  <w:r w:rsidRPr="002673C7">
                    <w:rPr>
                      <w:rFonts w:ascii="Times New Roman" w:hAnsi="Times New Roman"/>
                      <w:color w:val="339966"/>
                      <w:sz w:val="16"/>
                      <w:szCs w:val="16"/>
                    </w:rPr>
                    <w:t>Susquehanna River Basin Commission</w:t>
                  </w:r>
                </w:p>
                <w:p w:rsidR="00C40406" w:rsidRPr="002673C7" w:rsidRDefault="00C40406" w:rsidP="00C40406">
                  <w:pPr>
                    <w:jc w:val="center"/>
                    <w:rPr>
                      <w:rFonts w:ascii="Times New Roman" w:hAnsi="Times New Roman"/>
                      <w:color w:val="339966"/>
                      <w:sz w:val="16"/>
                      <w:szCs w:val="16"/>
                    </w:rPr>
                  </w:pPr>
                </w:p>
                <w:p w:rsidR="00C40406" w:rsidRPr="002673C7" w:rsidRDefault="00C40406" w:rsidP="00C40406">
                  <w:pPr>
                    <w:jc w:val="center"/>
                    <w:rPr>
                      <w:rFonts w:ascii="Times New Roman" w:hAnsi="Times New Roman"/>
                      <w:color w:val="339966"/>
                      <w:sz w:val="16"/>
                      <w:szCs w:val="16"/>
                    </w:rPr>
                  </w:pPr>
                  <w:r w:rsidRPr="002673C7">
                    <w:rPr>
                      <w:rFonts w:ascii="Times New Roman" w:hAnsi="Times New Roman"/>
                      <w:color w:val="339966"/>
                      <w:sz w:val="16"/>
                      <w:szCs w:val="16"/>
                    </w:rPr>
                    <w:t>Environmental Protection Agency</w:t>
                  </w:r>
                </w:p>
                <w:p w:rsidR="00C40406" w:rsidRPr="002673C7" w:rsidRDefault="00C40406" w:rsidP="00C40406">
                  <w:pPr>
                    <w:jc w:val="center"/>
                    <w:rPr>
                      <w:rFonts w:ascii="Times New Roman" w:hAnsi="Times New Roman"/>
                      <w:color w:val="339966"/>
                      <w:sz w:val="16"/>
                      <w:szCs w:val="16"/>
                    </w:rPr>
                  </w:pPr>
                </w:p>
                <w:p w:rsidR="00C40406" w:rsidRPr="002673C7" w:rsidRDefault="00C40406" w:rsidP="00C40406">
                  <w:pPr>
                    <w:jc w:val="center"/>
                    <w:rPr>
                      <w:rFonts w:ascii="Times New Roman" w:hAnsi="Times New Roman"/>
                      <w:color w:val="339966"/>
                      <w:sz w:val="16"/>
                      <w:szCs w:val="16"/>
                    </w:rPr>
                  </w:pPr>
                  <w:r w:rsidRPr="002673C7">
                    <w:rPr>
                      <w:rFonts w:ascii="Times New Roman" w:hAnsi="Times New Roman"/>
                      <w:color w:val="339966"/>
                      <w:sz w:val="16"/>
                      <w:szCs w:val="16"/>
                    </w:rPr>
                    <w:t>Chesapeake Bay Foundation</w:t>
                  </w:r>
                </w:p>
                <w:p w:rsidR="00C40406" w:rsidRPr="002673C7" w:rsidRDefault="00C40406" w:rsidP="00C40406">
                  <w:pPr>
                    <w:jc w:val="center"/>
                    <w:rPr>
                      <w:rFonts w:ascii="Times New Roman" w:hAnsi="Times New Roman"/>
                      <w:color w:val="339966"/>
                      <w:sz w:val="16"/>
                      <w:szCs w:val="16"/>
                    </w:rPr>
                  </w:pPr>
                </w:p>
                <w:p w:rsidR="00C40406" w:rsidRPr="003E25BB" w:rsidRDefault="00C40406" w:rsidP="00C40406">
                  <w:pPr>
                    <w:jc w:val="center"/>
                    <w:rPr>
                      <w:rFonts w:ascii="Times New Roman" w:hAnsi="Times New Roman"/>
                      <w:color w:val="339966"/>
                      <w:sz w:val="18"/>
                      <w:szCs w:val="18"/>
                    </w:rPr>
                  </w:pPr>
                  <w:proofErr w:type="gramStart"/>
                  <w:r w:rsidRPr="002673C7">
                    <w:rPr>
                      <w:rFonts w:ascii="Times New Roman" w:hAnsi="Times New Roman"/>
                      <w:color w:val="339966"/>
                      <w:sz w:val="16"/>
                      <w:szCs w:val="16"/>
                    </w:rPr>
                    <w:t>Environmental</w:t>
                  </w:r>
                  <w:r w:rsidRPr="003E25BB">
                    <w:rPr>
                      <w:rFonts w:ascii="Times New Roman" w:hAnsi="Times New Roman"/>
                      <w:color w:val="339966"/>
                      <w:sz w:val="18"/>
                      <w:szCs w:val="18"/>
                    </w:rPr>
                    <w:t xml:space="preserve"> Credit Corp.</w:t>
                  </w:r>
                  <w:proofErr w:type="gramEnd"/>
                </w:p>
                <w:p w:rsidR="00C40406" w:rsidRPr="003E25BB" w:rsidRDefault="00C40406" w:rsidP="00C40406">
                  <w:pPr>
                    <w:jc w:val="center"/>
                    <w:rPr>
                      <w:rFonts w:ascii="Times New Roman" w:hAnsi="Times New Roman"/>
                      <w:color w:val="339966"/>
                      <w:sz w:val="18"/>
                      <w:szCs w:val="18"/>
                    </w:rPr>
                  </w:pPr>
                </w:p>
                <w:p w:rsidR="00C40406" w:rsidRPr="003E25BB" w:rsidRDefault="00C40406" w:rsidP="00C40406">
                  <w:pPr>
                    <w:jc w:val="center"/>
                    <w:rPr>
                      <w:rFonts w:ascii="Times New Roman" w:hAnsi="Times New Roman"/>
                      <w:color w:val="339966"/>
                      <w:sz w:val="18"/>
                      <w:szCs w:val="18"/>
                    </w:rPr>
                  </w:pPr>
                  <w:proofErr w:type="spellStart"/>
                  <w:r w:rsidRPr="003E25BB">
                    <w:rPr>
                      <w:rFonts w:ascii="Times New Roman" w:hAnsi="Times New Roman"/>
                      <w:color w:val="339966"/>
                      <w:sz w:val="18"/>
                      <w:szCs w:val="18"/>
                    </w:rPr>
                    <w:t>ZedX</w:t>
                  </w:r>
                  <w:proofErr w:type="spellEnd"/>
                  <w:r w:rsidRPr="003E25BB">
                    <w:rPr>
                      <w:rFonts w:ascii="Times New Roman" w:hAnsi="Times New Roman"/>
                      <w:color w:val="339966"/>
                      <w:sz w:val="18"/>
                      <w:szCs w:val="18"/>
                    </w:rPr>
                    <w:t xml:space="preserve"> Corp.</w:t>
                  </w:r>
                </w:p>
                <w:p w:rsidR="00C40406" w:rsidRPr="003E25BB" w:rsidRDefault="00C40406" w:rsidP="00C40406">
                  <w:pPr>
                    <w:jc w:val="center"/>
                    <w:rPr>
                      <w:rFonts w:ascii="Times New Roman" w:hAnsi="Times New Roman"/>
                      <w:color w:val="339966"/>
                      <w:sz w:val="18"/>
                      <w:szCs w:val="18"/>
                    </w:rPr>
                  </w:pPr>
                </w:p>
                <w:p w:rsidR="00C40406" w:rsidRPr="003E25BB" w:rsidRDefault="00C40406" w:rsidP="00C40406">
                  <w:pPr>
                    <w:jc w:val="center"/>
                    <w:rPr>
                      <w:rFonts w:ascii="Times New Roman" w:hAnsi="Times New Roman"/>
                      <w:color w:val="339966"/>
                      <w:sz w:val="18"/>
                      <w:szCs w:val="18"/>
                    </w:rPr>
                  </w:pPr>
                  <w:r w:rsidRPr="003E25BB">
                    <w:rPr>
                      <w:rFonts w:ascii="Times New Roman" w:hAnsi="Times New Roman"/>
                      <w:color w:val="339966"/>
                      <w:sz w:val="18"/>
                      <w:szCs w:val="18"/>
                    </w:rPr>
                    <w:t>A</w:t>
                  </w:r>
                  <w:r>
                    <w:rPr>
                      <w:rFonts w:ascii="Times New Roman" w:hAnsi="Times New Roman"/>
                      <w:color w:val="339966"/>
                      <w:sz w:val="18"/>
                      <w:szCs w:val="18"/>
                    </w:rPr>
                    <w:t>merican Farmland Trust</w:t>
                  </w:r>
                </w:p>
                <w:p w:rsidR="00C40406" w:rsidRPr="003E25BB" w:rsidRDefault="00C40406" w:rsidP="00C40406">
                  <w:pPr>
                    <w:jc w:val="center"/>
                    <w:rPr>
                      <w:rFonts w:ascii="Times New Roman" w:hAnsi="Times New Roman"/>
                      <w:color w:val="339966"/>
                      <w:sz w:val="18"/>
                      <w:szCs w:val="18"/>
                    </w:rPr>
                  </w:pPr>
                </w:p>
                <w:p w:rsidR="00C40406" w:rsidRDefault="00C40406" w:rsidP="00C40406">
                  <w:pPr>
                    <w:jc w:val="center"/>
                    <w:rPr>
                      <w:rFonts w:ascii="Times New Roman" w:hAnsi="Times New Roman"/>
                      <w:color w:val="339966"/>
                      <w:sz w:val="18"/>
                      <w:szCs w:val="18"/>
                    </w:rPr>
                  </w:pPr>
                  <w:r>
                    <w:rPr>
                      <w:rFonts w:ascii="Times New Roman" w:hAnsi="Times New Roman"/>
                      <w:color w:val="339966"/>
                      <w:sz w:val="18"/>
                      <w:szCs w:val="18"/>
                    </w:rPr>
                    <w:t>Capital Area RC&amp;D</w:t>
                  </w:r>
                </w:p>
                <w:p w:rsidR="00C40406" w:rsidRDefault="00C40406" w:rsidP="00C40406">
                  <w:pPr>
                    <w:jc w:val="center"/>
                    <w:rPr>
                      <w:rFonts w:ascii="Times New Roman" w:hAnsi="Times New Roman"/>
                      <w:color w:val="339966"/>
                      <w:sz w:val="18"/>
                      <w:szCs w:val="18"/>
                    </w:rPr>
                  </w:pPr>
                </w:p>
                <w:p w:rsidR="00C40406" w:rsidRDefault="00C40406" w:rsidP="00C40406">
                  <w:pPr>
                    <w:jc w:val="center"/>
                    <w:rPr>
                      <w:rFonts w:ascii="Times New Roman" w:hAnsi="Times New Roman"/>
                      <w:color w:val="339966"/>
                      <w:sz w:val="18"/>
                      <w:szCs w:val="18"/>
                    </w:rPr>
                  </w:pPr>
                  <w:proofErr w:type="spellStart"/>
                  <w:r>
                    <w:rPr>
                      <w:rFonts w:ascii="Times New Roman" w:hAnsi="Times New Roman"/>
                      <w:color w:val="339966"/>
                      <w:sz w:val="18"/>
                      <w:szCs w:val="18"/>
                    </w:rPr>
                    <w:t>LandStudies</w:t>
                  </w:r>
                  <w:proofErr w:type="spellEnd"/>
                  <w:r>
                    <w:rPr>
                      <w:rFonts w:ascii="Times New Roman" w:hAnsi="Times New Roman"/>
                      <w:color w:val="339966"/>
                      <w:sz w:val="18"/>
                      <w:szCs w:val="18"/>
                    </w:rPr>
                    <w:t>, Inc.</w:t>
                  </w:r>
                </w:p>
                <w:p w:rsidR="00C40406" w:rsidRDefault="00C40406" w:rsidP="00C40406">
                  <w:pPr>
                    <w:jc w:val="center"/>
                    <w:rPr>
                      <w:rFonts w:ascii="Times New Roman" w:hAnsi="Times New Roman"/>
                      <w:color w:val="339966"/>
                      <w:sz w:val="18"/>
                      <w:szCs w:val="18"/>
                    </w:rPr>
                  </w:pPr>
                </w:p>
                <w:p w:rsidR="00C40406" w:rsidRPr="003E25BB" w:rsidRDefault="00C40406" w:rsidP="00C40406">
                  <w:pPr>
                    <w:jc w:val="center"/>
                    <w:rPr>
                      <w:rFonts w:ascii="Times New Roman" w:hAnsi="Times New Roman"/>
                      <w:color w:val="339966"/>
                      <w:sz w:val="18"/>
                      <w:szCs w:val="18"/>
                    </w:rPr>
                  </w:pPr>
                  <w:r>
                    <w:rPr>
                      <w:rFonts w:ascii="Times New Roman" w:hAnsi="Times New Roman"/>
                      <w:color w:val="339966"/>
                      <w:sz w:val="18"/>
                      <w:szCs w:val="18"/>
                    </w:rPr>
                    <w:t>Wild Resources, Inc.</w:t>
                  </w:r>
                </w:p>
              </w:txbxContent>
            </v:textbox>
          </v:shape>
        </w:pict>
      </w:r>
      <w:r>
        <w:rPr>
          <w:noProof/>
          <w:u w:val="single"/>
        </w:rPr>
        <w:pict>
          <v:shape id="Text Box 22" o:spid="_x0000_s1028" type="#_x0000_t202" style="position:absolute;left:0;text-align:left;margin-left:78.75pt;margin-top:1.35pt;width:473.4pt;height:75pt;z-index:2516638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" fillcolor="white [3201]" stroked="f" strokeweight=".5pt">
            <v:path arrowok="t"/>
            <v:textbox>
              <w:txbxContent>
                <w:p w:rsidR="001A0031" w:rsidRPr="00146AC9" w:rsidRDefault="00B3608B" w:rsidP="00626051">
                  <w:pPr>
                    <w:ind w:right="-10"/>
                    <w:rPr>
                      <w:rFonts w:ascii="Candara" w:hAnsi="Candara"/>
                      <w:color w:val="595959" w:themeColor="text1" w:themeTint="A6"/>
                      <w:sz w:val="22"/>
                      <w:szCs w:val="22"/>
                    </w:rPr>
                  </w:pPr>
                  <w:r>
                    <w:rPr>
                      <w:rFonts w:ascii="Candara" w:hAnsi="Candara"/>
                      <w:color w:val="595959" w:themeColor="text1" w:themeTint="A6"/>
                      <w:sz w:val="22"/>
                      <w:szCs w:val="22"/>
                    </w:rPr>
                    <w:t>A</w:t>
                  </w:r>
                  <w:r w:rsidR="006666A9" w:rsidRPr="00146AC9">
                    <w:rPr>
                      <w:rFonts w:ascii="Candara" w:hAnsi="Candara"/>
                      <w:color w:val="595959" w:themeColor="text1" w:themeTint="A6"/>
                      <w:sz w:val="22"/>
                      <w:szCs w:val="22"/>
                    </w:rPr>
                    <w:t>llow</w:t>
                  </w:r>
                  <w:r>
                    <w:rPr>
                      <w:rFonts w:ascii="Candara" w:hAnsi="Candara"/>
                      <w:color w:val="595959" w:themeColor="text1" w:themeTint="A6"/>
                      <w:sz w:val="22"/>
                      <w:szCs w:val="22"/>
                    </w:rPr>
                    <w:t>ing</w:t>
                  </w:r>
                  <w:r w:rsidR="00DF679A">
                    <w:rPr>
                      <w:rFonts w:ascii="Candara" w:hAnsi="Candara"/>
                      <w:color w:val="595959" w:themeColor="text1" w:themeTint="A6"/>
                      <w:sz w:val="22"/>
                      <w:szCs w:val="22"/>
                    </w:rPr>
                    <w:t xml:space="preserve"> livestock</w:t>
                  </w:r>
                  <w:r w:rsidR="006666A9" w:rsidRPr="00146AC9">
                    <w:rPr>
                      <w:rFonts w:ascii="Candara" w:hAnsi="Candara"/>
                      <w:color w:val="595959" w:themeColor="text1" w:themeTint="A6"/>
                      <w:sz w:val="22"/>
                      <w:szCs w:val="22"/>
                    </w:rPr>
                    <w:t xml:space="preserve"> access to st</w:t>
                  </w:r>
                  <w:r>
                    <w:rPr>
                      <w:rFonts w:ascii="Candara" w:hAnsi="Candara"/>
                      <w:color w:val="595959" w:themeColor="text1" w:themeTint="A6"/>
                      <w:sz w:val="22"/>
                      <w:szCs w:val="22"/>
                    </w:rPr>
                    <w:t>reams</w:t>
                  </w:r>
                  <w:r w:rsidR="00554A03">
                    <w:rPr>
                      <w:rFonts w:ascii="Candara" w:hAnsi="Candara"/>
                      <w:color w:val="595959" w:themeColor="text1" w:themeTint="A6"/>
                      <w:sz w:val="22"/>
                      <w:szCs w:val="22"/>
                    </w:rPr>
                    <w:t xml:space="preserve"> flowing</w:t>
                  </w:r>
                  <w:r>
                    <w:rPr>
                      <w:rFonts w:ascii="Candara" w:hAnsi="Candara"/>
                      <w:color w:val="595959" w:themeColor="text1" w:themeTint="A6"/>
                      <w:sz w:val="22"/>
                      <w:szCs w:val="22"/>
                    </w:rPr>
                    <w:t xml:space="preserve"> through the farm </w:t>
                  </w:r>
                  <w:r w:rsidR="006666A9" w:rsidRPr="00146AC9">
                    <w:rPr>
                      <w:rFonts w:ascii="Candara" w:hAnsi="Candara"/>
                      <w:color w:val="595959" w:themeColor="text1" w:themeTint="A6"/>
                      <w:sz w:val="22"/>
                      <w:szCs w:val="22"/>
                    </w:rPr>
                    <w:t xml:space="preserve">can have detrimental effects to the stream, as well as </w:t>
                  </w:r>
                  <w:r>
                    <w:rPr>
                      <w:rFonts w:ascii="Candara" w:hAnsi="Candara"/>
                      <w:color w:val="595959" w:themeColor="text1" w:themeTint="A6"/>
                      <w:sz w:val="22"/>
                      <w:szCs w:val="22"/>
                    </w:rPr>
                    <w:t>to</w:t>
                  </w:r>
                  <w:r w:rsidR="00DF679A">
                    <w:rPr>
                      <w:rFonts w:ascii="Candara" w:hAnsi="Candara"/>
                      <w:color w:val="595959" w:themeColor="text1" w:themeTint="A6"/>
                      <w:sz w:val="22"/>
                      <w:szCs w:val="22"/>
                    </w:rPr>
                    <w:t xml:space="preserve"> herd health.  As the livestock</w:t>
                  </w:r>
                  <w:r w:rsidR="006666A9" w:rsidRPr="00146AC9">
                    <w:rPr>
                      <w:rFonts w:ascii="Candara" w:hAnsi="Candara"/>
                      <w:color w:val="595959" w:themeColor="text1" w:themeTint="A6"/>
                      <w:sz w:val="22"/>
                      <w:szCs w:val="22"/>
                    </w:rPr>
                    <w:t xml:space="preserve"> climb in and out of the stream they damage the bank by ripping out vegetation that holds soil in place. They can also add harmful bacteria to the water</w:t>
                  </w:r>
                  <w:r>
                    <w:rPr>
                      <w:rFonts w:ascii="Candara" w:hAnsi="Candara"/>
                      <w:color w:val="595959" w:themeColor="text1" w:themeTint="A6"/>
                      <w:sz w:val="22"/>
                      <w:szCs w:val="22"/>
                    </w:rPr>
                    <w:t>,</w:t>
                  </w:r>
                  <w:r w:rsidR="006666A9" w:rsidRPr="00146AC9">
                    <w:rPr>
                      <w:rFonts w:ascii="Candara" w:hAnsi="Candara"/>
                      <w:color w:val="595959" w:themeColor="text1" w:themeTint="A6"/>
                      <w:sz w:val="22"/>
                      <w:szCs w:val="22"/>
                    </w:rPr>
                    <w:t xml:space="preserve"> </w:t>
                  </w:r>
                  <w:r>
                    <w:rPr>
                      <w:rFonts w:ascii="Candara" w:hAnsi="Candara"/>
                      <w:color w:val="595959" w:themeColor="text1" w:themeTint="A6"/>
                      <w:sz w:val="22"/>
                      <w:szCs w:val="22"/>
                    </w:rPr>
                    <w:t>negatively impacting</w:t>
                  </w:r>
                  <w:r w:rsidR="006666A9" w:rsidRPr="00146AC9">
                    <w:rPr>
                      <w:rFonts w:ascii="Candara" w:hAnsi="Candara"/>
                      <w:color w:val="595959" w:themeColor="text1" w:themeTint="A6"/>
                      <w:sz w:val="22"/>
                      <w:szCs w:val="22"/>
                    </w:rPr>
                    <w:t xml:space="preserve"> downstream neighbors.</w:t>
                  </w:r>
                  <w:r w:rsidR="00D3436B" w:rsidRPr="00146AC9">
                    <w:rPr>
                      <w:rFonts w:ascii="Candara" w:hAnsi="Candara"/>
                      <w:color w:val="595959" w:themeColor="text1" w:themeTint="A6"/>
                      <w:sz w:val="22"/>
                      <w:szCs w:val="22"/>
                    </w:rPr>
                    <w:t xml:space="preserve"> </w:t>
                  </w:r>
                  <w:r w:rsidR="006666A9" w:rsidRPr="00146AC9">
                    <w:rPr>
                      <w:rFonts w:ascii="Candara" w:hAnsi="Candara"/>
                      <w:color w:val="595959" w:themeColor="text1" w:themeTint="A6"/>
                      <w:sz w:val="22"/>
                      <w:szCs w:val="22"/>
                    </w:rPr>
                    <w:t xml:space="preserve"> The bacteria c</w:t>
                  </w:r>
                  <w:r>
                    <w:rPr>
                      <w:rFonts w:ascii="Candara" w:hAnsi="Candara"/>
                      <w:color w:val="595959" w:themeColor="text1" w:themeTint="A6"/>
                      <w:sz w:val="22"/>
                      <w:szCs w:val="22"/>
                    </w:rPr>
                    <w:t>an</w:t>
                  </w:r>
                  <w:r w:rsidR="006666A9" w:rsidRPr="00146AC9">
                    <w:rPr>
                      <w:rFonts w:ascii="Candara" w:hAnsi="Candara"/>
                      <w:color w:val="595959" w:themeColor="text1" w:themeTint="A6"/>
                      <w:sz w:val="22"/>
                      <w:szCs w:val="22"/>
                    </w:rPr>
                    <w:t xml:space="preserve"> also </w:t>
                  </w:r>
                  <w:r w:rsidR="00D3436B" w:rsidRPr="00146AC9">
                    <w:rPr>
                      <w:rFonts w:ascii="Candara" w:hAnsi="Candara"/>
                      <w:color w:val="595959" w:themeColor="text1" w:themeTint="A6"/>
                      <w:sz w:val="22"/>
                      <w:szCs w:val="22"/>
                    </w:rPr>
                    <w:t>affect</w:t>
                  </w:r>
                  <w:r>
                    <w:rPr>
                      <w:rFonts w:ascii="Candara" w:hAnsi="Candara"/>
                      <w:color w:val="595959" w:themeColor="text1" w:themeTint="A6"/>
                      <w:sz w:val="22"/>
                      <w:szCs w:val="22"/>
                    </w:rPr>
                    <w:t xml:space="preserve"> herd health. Eliminating or minimizing</w:t>
                  </w:r>
                  <w:r w:rsidR="00DF679A">
                    <w:rPr>
                      <w:rFonts w:ascii="Candara" w:hAnsi="Candara"/>
                      <w:color w:val="595959" w:themeColor="text1" w:themeTint="A6"/>
                      <w:sz w:val="22"/>
                      <w:szCs w:val="22"/>
                    </w:rPr>
                    <w:t xml:space="preserve"> access that livestock</w:t>
                  </w:r>
                  <w:r w:rsidR="006666A9" w:rsidRPr="00146AC9">
                    <w:rPr>
                      <w:rFonts w:ascii="Candara" w:hAnsi="Candara"/>
                      <w:color w:val="595959" w:themeColor="text1" w:themeTint="A6"/>
                      <w:sz w:val="22"/>
                      <w:szCs w:val="22"/>
                    </w:rPr>
                    <w:t xml:space="preserve"> have to the stream can </w:t>
                  </w:r>
                  <w:r w:rsidR="00546251">
                    <w:rPr>
                      <w:rFonts w:ascii="Candara" w:hAnsi="Candara"/>
                      <w:color w:val="595959" w:themeColor="text1" w:themeTint="A6"/>
                      <w:sz w:val="22"/>
                      <w:szCs w:val="22"/>
                    </w:rPr>
                    <w:t>improve water quality.</w:t>
                  </w:r>
                  <w:r w:rsidR="00D3436B" w:rsidRPr="00146AC9">
                    <w:rPr>
                      <w:noProof/>
                      <w:color w:val="595959" w:themeColor="text1" w:themeTint="A6"/>
                      <w:sz w:val="22"/>
                      <w:szCs w:val="22"/>
                    </w:rPr>
                    <w:t xml:space="preserve"> </w:t>
                  </w:r>
                </w:p>
              </w:txbxContent>
            </v:textbox>
          </v:shape>
        </w:pict>
      </w:r>
      <w:r w:rsidR="002361A0" w:rsidRPr="0038562A">
        <w:rPr>
          <w:rFonts w:ascii="Avenir LT 55 Roman" w:hAnsi="Avenir LT 55 Roman"/>
          <w:color w:val="2B6338"/>
          <w:sz w:val="16"/>
          <w:szCs w:val="16"/>
          <w:u w:val="single"/>
        </w:rPr>
        <w:t xml:space="preserve"> </w:t>
      </w:r>
    </w:p>
    <w:p w:rsidR="002361A0" w:rsidRPr="002D22A5" w:rsidRDefault="00C02B9C" w:rsidP="00CA1397">
      <w:pPr>
        <w:jc w:val="center"/>
        <w:rPr>
          <w:rFonts w:ascii="Avenir LT 55 Roman" w:hAnsi="Avenir LT 55 Roman"/>
          <w:sz w:val="18"/>
        </w:rPr>
      </w:pPr>
      <w:bookmarkStart w:id="2" w:name="_MacBuGuideStaticData_4853H"/>
      <w:bookmarkStart w:id="3" w:name="_MacBuGuideStaticData_2880V"/>
      <w:bookmarkStart w:id="4" w:name="_MacBuGuideStaticData_7280V"/>
      <w:bookmarkStart w:id="5" w:name="_MacBuGuideStaticData_4620H"/>
      <w:bookmarkStart w:id="6" w:name="_MacBuGuideStaticData_2880H"/>
      <w:bookmarkStart w:id="7" w:name="_MacBuGuideStaticData_3060H"/>
      <w:bookmarkStart w:id="8" w:name="_MacBuGuideStaticData_1440H"/>
      <w:bookmarkStart w:id="9" w:name="_MacBuGuideStaticData_2160H"/>
      <w:bookmarkStart w:id="10" w:name="_MacBuGuideStaticData_2340H"/>
      <w:bookmarkStart w:id="11" w:name="_MacBuGuideStaticData_2680V"/>
      <w:bookmarkStart w:id="12" w:name="_GoBack"/>
      <w:bookmarkEnd w:id="12"/>
      <w:r>
        <w:rPr>
          <w:noProof/>
          <w:u w:val="single"/>
        </w:rPr>
        <w:pict>
          <v:shape id="Text Box 24" o:spid="_x0000_s1029" type="#_x0000_t202" style="position:absolute;left:0;text-align:left;margin-left:87pt;margin-top:448.45pt;width:236.25pt;height:17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" fillcolor="white [3201]" stroked="f" strokeweight=".5pt">
            <v:path arrowok="t"/>
            <v:textbox>
              <w:txbxContent>
                <w:p w:rsidR="00B3608B" w:rsidRDefault="00B3608B" w:rsidP="0001263B">
                  <w:pPr>
                    <w:pStyle w:val="subhead"/>
                    <w:rPr>
                      <w:rFonts w:ascii="Candara" w:hAnsi="Candara"/>
                      <w:b/>
                      <w:color w:val="auto"/>
                      <w:sz w:val="22"/>
                      <w:szCs w:val="22"/>
                    </w:rPr>
                  </w:pPr>
                  <w:r>
                    <w:rPr>
                      <w:rFonts w:ascii="Candara" w:hAnsi="Candara"/>
                      <w:b/>
                      <w:color w:val="auto"/>
                      <w:sz w:val="22"/>
                      <w:szCs w:val="22"/>
                    </w:rPr>
                    <w:t>Web Resources</w:t>
                  </w:r>
                </w:p>
                <w:p w:rsidR="00B3608B" w:rsidRDefault="00C02B9C" w:rsidP="0001263B">
                  <w:pPr>
                    <w:pStyle w:val="subhead"/>
                    <w:rPr>
                      <w:rFonts w:ascii="Candara" w:hAnsi="Candara"/>
                      <w:b/>
                      <w:color w:val="auto"/>
                      <w:sz w:val="22"/>
                      <w:szCs w:val="22"/>
                    </w:rPr>
                  </w:pPr>
                  <w:hyperlink r:id="rId9" w:history="1">
                    <w:r w:rsidR="00B3608B" w:rsidRPr="00B3608B">
                      <w:rPr>
                        <w:rStyle w:val="Hyperlink"/>
                        <w:rFonts w:ascii="Candara" w:hAnsi="Candara"/>
                        <w:b/>
                        <w:sz w:val="22"/>
                        <w:szCs w:val="22"/>
                      </w:rPr>
                      <w:t>Benefits of Stream Bank Fencing</w:t>
                    </w:r>
                  </w:hyperlink>
                </w:p>
                <w:p w:rsidR="0001263B" w:rsidRDefault="00C02B9C" w:rsidP="0001263B">
                  <w:pPr>
                    <w:pStyle w:val="subhead"/>
                    <w:rPr>
                      <w:rFonts w:ascii="Candara" w:hAnsi="Candara"/>
                      <w:b/>
                      <w:color w:val="auto"/>
                      <w:sz w:val="22"/>
                      <w:szCs w:val="22"/>
                    </w:rPr>
                  </w:pPr>
                  <w:hyperlink r:id="rId10" w:history="1">
                    <w:r w:rsidR="0001263B" w:rsidRPr="0001263B">
                      <w:rPr>
                        <w:rStyle w:val="Hyperlink"/>
                        <w:rFonts w:ascii="Candara" w:hAnsi="Candara"/>
                        <w:b/>
                        <w:sz w:val="22"/>
                        <w:szCs w:val="22"/>
                      </w:rPr>
                      <w:t>Video on Stream Bank Fencing</w:t>
                    </w:r>
                  </w:hyperlink>
                </w:p>
                <w:p w:rsidR="0001263B" w:rsidRDefault="0001263B" w:rsidP="0001263B">
                  <w:pPr>
                    <w:pStyle w:val="subhead"/>
                    <w:rPr>
                      <w:rFonts w:ascii="Candara" w:hAnsi="Candara"/>
                      <w:b/>
                      <w:color w:val="auto"/>
                      <w:sz w:val="22"/>
                      <w:szCs w:val="22"/>
                    </w:rPr>
                  </w:pPr>
                </w:p>
                <w:p w:rsidR="00F7561C" w:rsidRDefault="0001263B" w:rsidP="0001263B">
                  <w:pPr>
                    <w:pStyle w:val="subhead"/>
                    <w:rPr>
                      <w:rFonts w:ascii="Candara" w:hAnsi="Candara"/>
                      <w:b/>
                      <w:color w:val="auto"/>
                      <w:sz w:val="22"/>
                      <w:szCs w:val="22"/>
                    </w:rPr>
                  </w:pPr>
                  <w:r>
                    <w:rPr>
                      <w:rFonts w:ascii="Candara" w:hAnsi="Candara"/>
                      <w:b/>
                      <w:color w:val="auto"/>
                      <w:sz w:val="22"/>
                      <w:szCs w:val="22"/>
                    </w:rPr>
                    <w:t>Interested in implementing this practice?</w:t>
                  </w:r>
                </w:p>
                <w:p w:rsidR="0001263B" w:rsidRDefault="0001263B" w:rsidP="0001263B">
                  <w:pPr>
                    <w:pStyle w:val="subhead"/>
                    <w:rPr>
                      <w:rFonts w:ascii="Candara" w:hAnsi="Candara"/>
                      <w:b/>
                      <w:color w:val="auto"/>
                      <w:sz w:val="22"/>
                      <w:szCs w:val="22"/>
                    </w:rPr>
                  </w:pPr>
                  <w:r>
                    <w:rPr>
                      <w:rFonts w:ascii="Candara" w:hAnsi="Candara"/>
                      <w:b/>
                      <w:color w:val="auto"/>
                      <w:sz w:val="22"/>
                      <w:szCs w:val="22"/>
                    </w:rPr>
                    <w:t>Contact:</w:t>
                  </w:r>
                </w:p>
                <w:p w:rsidR="0001263B" w:rsidRPr="0001263B" w:rsidRDefault="0001263B" w:rsidP="0001263B">
                  <w:pPr>
                    <w:pStyle w:val="subhead"/>
                    <w:rPr>
                      <w:rFonts w:ascii="Candara" w:hAnsi="Candara"/>
                      <w:color w:val="auto"/>
                      <w:szCs w:val="20"/>
                    </w:rPr>
                  </w:pPr>
                  <w:r w:rsidRPr="0001263B">
                    <w:rPr>
                      <w:rFonts w:ascii="Candara" w:hAnsi="Candara"/>
                      <w:color w:val="auto"/>
                      <w:szCs w:val="20"/>
                    </w:rPr>
                    <w:t>Mike Snyder, USDA NRCS</w:t>
                  </w:r>
                </w:p>
                <w:p w:rsidR="0001263B" w:rsidRPr="0001263B" w:rsidRDefault="0001263B" w:rsidP="0001263B">
                  <w:pPr>
                    <w:pStyle w:val="subhead"/>
                    <w:rPr>
                      <w:rFonts w:ascii="Candara" w:hAnsi="Candara"/>
                      <w:color w:val="auto"/>
                      <w:szCs w:val="20"/>
                    </w:rPr>
                  </w:pPr>
                  <w:r w:rsidRPr="0001263B">
                    <w:rPr>
                      <w:rFonts w:ascii="Candara" w:hAnsi="Candara"/>
                      <w:color w:val="auto"/>
                      <w:szCs w:val="20"/>
                    </w:rPr>
                    <w:t xml:space="preserve">(717) 272-3908, Michael </w:t>
                  </w:r>
                  <w:hyperlink r:id="rId11" w:history="1">
                    <w:r w:rsidRPr="0001263B">
                      <w:rPr>
                        <w:rStyle w:val="Hyperlink"/>
                        <w:rFonts w:ascii="Candara" w:hAnsi="Candara"/>
                        <w:szCs w:val="20"/>
                      </w:rPr>
                      <w:t>Snyder@pa.usda.gov</w:t>
                    </w:r>
                  </w:hyperlink>
                </w:p>
                <w:p w:rsidR="0001263B" w:rsidRDefault="0001263B" w:rsidP="0001263B">
                  <w:pPr>
                    <w:pStyle w:val="subhead"/>
                    <w:rPr>
                      <w:rFonts w:ascii="Candara" w:hAnsi="Candara"/>
                      <w:b/>
                      <w:color w:val="auto"/>
                      <w:sz w:val="22"/>
                      <w:szCs w:val="22"/>
                    </w:rPr>
                  </w:pPr>
                </w:p>
                <w:p w:rsidR="0001263B" w:rsidRPr="0001263B" w:rsidRDefault="0001263B" w:rsidP="0001263B">
                  <w:pPr>
                    <w:pStyle w:val="subhead"/>
                    <w:rPr>
                      <w:rFonts w:ascii="Candara" w:hAnsi="Candara"/>
                      <w:color w:val="auto"/>
                      <w:szCs w:val="20"/>
                    </w:rPr>
                  </w:pPr>
                  <w:r w:rsidRPr="0001263B">
                    <w:rPr>
                      <w:rFonts w:ascii="Candara" w:hAnsi="Candara"/>
                      <w:color w:val="auto"/>
                      <w:szCs w:val="20"/>
                    </w:rPr>
                    <w:t xml:space="preserve">Mike </w:t>
                  </w:r>
                  <w:proofErr w:type="spellStart"/>
                  <w:r w:rsidRPr="0001263B">
                    <w:rPr>
                      <w:rFonts w:ascii="Candara" w:hAnsi="Candara"/>
                      <w:color w:val="auto"/>
                      <w:szCs w:val="20"/>
                    </w:rPr>
                    <w:t>Hubler</w:t>
                  </w:r>
                  <w:proofErr w:type="spellEnd"/>
                  <w:r w:rsidRPr="0001263B">
                    <w:rPr>
                      <w:rFonts w:ascii="Candara" w:hAnsi="Candara"/>
                      <w:color w:val="auto"/>
                      <w:szCs w:val="20"/>
                    </w:rPr>
                    <w:t xml:space="preserve">, </w:t>
                  </w:r>
                  <w:proofErr w:type="spellStart"/>
                  <w:r w:rsidRPr="0001263B">
                    <w:rPr>
                      <w:rFonts w:ascii="Candara" w:hAnsi="Candara"/>
                      <w:color w:val="auto"/>
                      <w:szCs w:val="20"/>
                    </w:rPr>
                    <w:t>DCCD</w:t>
                  </w:r>
                  <w:proofErr w:type="spellEnd"/>
                </w:p>
                <w:p w:rsidR="0001263B" w:rsidRPr="0001263B" w:rsidRDefault="0001263B" w:rsidP="0001263B">
                  <w:pPr>
                    <w:pStyle w:val="subhead"/>
                    <w:rPr>
                      <w:rFonts w:ascii="Candara" w:hAnsi="Candara"/>
                      <w:color w:val="auto"/>
                      <w:szCs w:val="20"/>
                    </w:rPr>
                  </w:pPr>
                  <w:r w:rsidRPr="0001263B">
                    <w:rPr>
                      <w:rFonts w:ascii="Candara" w:hAnsi="Candara"/>
                      <w:color w:val="auto"/>
                      <w:szCs w:val="20"/>
                    </w:rPr>
                    <w:t xml:space="preserve">(717) 921-8100, </w:t>
                  </w:r>
                  <w:hyperlink r:id="rId12" w:history="1">
                    <w:r w:rsidRPr="0001263B">
                      <w:rPr>
                        <w:rStyle w:val="Hyperlink"/>
                        <w:rFonts w:ascii="Candara" w:hAnsi="Candara"/>
                        <w:szCs w:val="20"/>
                      </w:rPr>
                      <w:t>mhubler@dauphinc.org</w:t>
                    </w:r>
                  </w:hyperlink>
                </w:p>
                <w:p w:rsidR="0001263B" w:rsidRPr="0001263B" w:rsidRDefault="0001263B" w:rsidP="0001263B">
                  <w:pPr>
                    <w:pStyle w:val="subhead"/>
                    <w:rPr>
                      <w:rFonts w:ascii="Candara" w:hAnsi="Candara"/>
                      <w:color w:val="auto"/>
                      <w:szCs w:val="20"/>
                    </w:rPr>
                  </w:pPr>
                </w:p>
                <w:p w:rsidR="0001263B" w:rsidRPr="0001263B" w:rsidRDefault="0001263B" w:rsidP="0001263B">
                  <w:pPr>
                    <w:pStyle w:val="subhead"/>
                    <w:rPr>
                      <w:rFonts w:ascii="Candara" w:hAnsi="Candara"/>
                      <w:color w:val="auto"/>
                      <w:szCs w:val="20"/>
                    </w:rPr>
                  </w:pPr>
                  <w:r w:rsidRPr="0001263B">
                    <w:rPr>
                      <w:rFonts w:ascii="Candara" w:hAnsi="Candara"/>
                      <w:color w:val="auto"/>
                      <w:szCs w:val="20"/>
                    </w:rPr>
                    <w:t xml:space="preserve">Ashley </w:t>
                  </w:r>
                  <w:proofErr w:type="spellStart"/>
                  <w:r w:rsidRPr="0001263B">
                    <w:rPr>
                      <w:rFonts w:ascii="Candara" w:hAnsi="Candara"/>
                      <w:color w:val="auto"/>
                      <w:szCs w:val="20"/>
                    </w:rPr>
                    <w:t>Spotts</w:t>
                  </w:r>
                  <w:proofErr w:type="spellEnd"/>
                  <w:r w:rsidRPr="0001263B">
                    <w:rPr>
                      <w:rFonts w:ascii="Candara" w:hAnsi="Candara"/>
                      <w:color w:val="auto"/>
                      <w:szCs w:val="20"/>
                    </w:rPr>
                    <w:t xml:space="preserve">, </w:t>
                  </w:r>
                  <w:proofErr w:type="spellStart"/>
                  <w:r w:rsidRPr="0001263B">
                    <w:rPr>
                      <w:rFonts w:ascii="Candara" w:hAnsi="Candara"/>
                      <w:color w:val="auto"/>
                      <w:szCs w:val="20"/>
                    </w:rPr>
                    <w:t>CBF</w:t>
                  </w:r>
                  <w:proofErr w:type="spellEnd"/>
                  <w:r w:rsidRPr="0001263B">
                    <w:rPr>
                      <w:rFonts w:ascii="Candara" w:hAnsi="Candara"/>
                      <w:color w:val="auto"/>
                      <w:szCs w:val="20"/>
                    </w:rPr>
                    <w:t xml:space="preserve"> (</w:t>
                  </w:r>
                  <w:proofErr w:type="spellStart"/>
                  <w:r w:rsidRPr="0001263B">
                    <w:rPr>
                      <w:rFonts w:ascii="Candara" w:hAnsi="Candara"/>
                      <w:color w:val="auto"/>
                      <w:szCs w:val="20"/>
                    </w:rPr>
                    <w:t>CREP</w:t>
                  </w:r>
                  <w:proofErr w:type="spellEnd"/>
                  <w:r w:rsidRPr="0001263B">
                    <w:rPr>
                      <w:rFonts w:ascii="Candara" w:hAnsi="Candara"/>
                      <w:color w:val="auto"/>
                      <w:szCs w:val="20"/>
                    </w:rPr>
                    <w:t xml:space="preserve"> Program)</w:t>
                  </w:r>
                </w:p>
                <w:p w:rsidR="0001263B" w:rsidRPr="0001263B" w:rsidRDefault="0001263B" w:rsidP="0001263B">
                  <w:pPr>
                    <w:pStyle w:val="subhead"/>
                    <w:rPr>
                      <w:rFonts w:ascii="Candara" w:hAnsi="Candara"/>
                      <w:color w:val="auto"/>
                      <w:szCs w:val="20"/>
                    </w:rPr>
                  </w:pPr>
                  <w:r w:rsidRPr="0001263B">
                    <w:rPr>
                      <w:rFonts w:ascii="Candara" w:hAnsi="Candara"/>
                      <w:color w:val="auto"/>
                      <w:szCs w:val="20"/>
                    </w:rPr>
                    <w:t>(717) 234-5550, aspotts@cbf.org</w:t>
                  </w:r>
                </w:p>
                <w:p w:rsidR="00DC38D8" w:rsidRPr="00851280" w:rsidRDefault="00DC38D8" w:rsidP="00F7561C">
                  <w:pPr>
                    <w:pStyle w:val="subhead"/>
                    <w:rPr>
                      <w:rFonts w:ascii="Candara" w:hAnsi="Candara"/>
                      <w:b/>
                      <w:color w:val="auto"/>
                      <w:sz w:val="22"/>
                      <w:szCs w:val="22"/>
                    </w:rPr>
                  </w:pPr>
                </w:p>
                <w:p w:rsidR="00401F69" w:rsidRPr="00401F69" w:rsidRDefault="00401F69">
                  <w:pPr>
                    <w:rPr>
                      <w:rFonts w:ascii="Candara" w:hAnsi="Candara"/>
                      <w:sz w:val="20"/>
                      <w:szCs w:val="20"/>
                    </w:rPr>
                  </w:pPr>
                </w:p>
              </w:txbxContent>
            </v:textbox>
          </v:shape>
        </w:pict>
      </w:r>
      <w:r>
        <w:rPr>
          <w:noProof/>
          <w:u w:val="single"/>
        </w:rPr>
        <w:pict>
          <v:shape id="Text Box 16" o:spid="_x0000_s1030" type="#_x0000_t202" style="position:absolute;left:0;text-align:left;margin-left:123pt;margin-top:176.25pt;width:225.75pt;height:371.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vfsQ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" filled="f" stroked="f">
            <v:textbox style="mso-next-textbox:#Text Box 15" inset="0,0,0,0">
              <w:txbxContent>
                <w:p w:rsidR="00B3608B" w:rsidRDefault="006666A9" w:rsidP="0057151E">
                  <w:pPr>
                    <w:pStyle w:val="subhead"/>
                    <w:spacing w:line="240" w:lineRule="auto"/>
                    <w:rPr>
                      <w:rFonts w:ascii="Candara" w:hAnsi="Candara"/>
                      <w:b/>
                      <w:color w:val="auto"/>
                      <w:sz w:val="22"/>
                      <w:szCs w:val="22"/>
                    </w:rPr>
                  </w:pPr>
                  <w:r>
                    <w:rPr>
                      <w:rFonts w:ascii="Candara" w:hAnsi="Candara"/>
                      <w:b/>
                      <w:color w:val="auto"/>
                      <w:sz w:val="22"/>
                      <w:szCs w:val="22"/>
                    </w:rPr>
                    <w:t>Stream Bank Fencing</w:t>
                  </w:r>
                </w:p>
                <w:p w:rsidR="00D3436B" w:rsidRPr="00B3608B" w:rsidRDefault="00D3436B" w:rsidP="0057151E">
                  <w:pPr>
                    <w:pStyle w:val="subhead"/>
                    <w:spacing w:line="240" w:lineRule="auto"/>
                    <w:rPr>
                      <w:rFonts w:ascii="Candara" w:hAnsi="Candara"/>
                      <w:b/>
                      <w:color w:val="auto"/>
                      <w:sz w:val="22"/>
                      <w:szCs w:val="22"/>
                    </w:rPr>
                  </w:pPr>
                  <w:r w:rsidRPr="00146AC9">
                    <w:rPr>
                      <w:rFonts w:ascii="Candara" w:hAnsi="Candara"/>
                      <w:color w:val="595959" w:themeColor="text1" w:themeTint="A6"/>
                      <w:szCs w:val="20"/>
                    </w:rPr>
                    <w:t xml:space="preserve">Fences can be installed parallel to the stream to restrict cow access.  Fencing should be placed </w:t>
                  </w:r>
                  <w:r w:rsidR="00554A03">
                    <w:rPr>
                      <w:rFonts w:ascii="Candara" w:hAnsi="Candara"/>
                      <w:color w:val="595959" w:themeColor="text1" w:themeTint="A6"/>
                      <w:szCs w:val="20"/>
                    </w:rPr>
                    <w:t>at minimum</w:t>
                  </w:r>
                  <w:r w:rsidRPr="00146AC9">
                    <w:rPr>
                      <w:rFonts w:ascii="Candara" w:hAnsi="Candara"/>
                      <w:color w:val="595959" w:themeColor="text1" w:themeTint="A6"/>
                      <w:szCs w:val="20"/>
                    </w:rPr>
                    <w:t xml:space="preserve"> 12 feet from the top of the stream bank in order to </w:t>
                  </w:r>
                  <w:r w:rsidR="007B3491" w:rsidRPr="00146AC9">
                    <w:rPr>
                      <w:rFonts w:ascii="Candara" w:hAnsi="Candara"/>
                      <w:color w:val="595959" w:themeColor="text1" w:themeTint="A6"/>
                      <w:szCs w:val="20"/>
                    </w:rPr>
                    <w:t>fully increase bank stabilization.  Sh</w:t>
                  </w:r>
                  <w:r w:rsidR="00DF679A">
                    <w:rPr>
                      <w:rFonts w:ascii="Candara" w:hAnsi="Candara"/>
                      <w:color w:val="595959" w:themeColor="text1" w:themeTint="A6"/>
                      <w:szCs w:val="20"/>
                    </w:rPr>
                    <w:t>ortly after fencing out the livestock</w:t>
                  </w:r>
                  <w:r w:rsidR="007B3491" w:rsidRPr="00146AC9">
                    <w:rPr>
                      <w:rFonts w:ascii="Candara" w:hAnsi="Candara"/>
                      <w:color w:val="595959" w:themeColor="text1" w:themeTint="A6"/>
                      <w:szCs w:val="20"/>
                    </w:rPr>
                    <w:t>, vegetation will become established on and around the stream banks, reducing erosion</w:t>
                  </w:r>
                  <w:r w:rsidR="00146AC9" w:rsidRPr="00146AC9">
                    <w:rPr>
                      <w:rFonts w:ascii="Candara" w:hAnsi="Candara"/>
                      <w:color w:val="595959" w:themeColor="text1" w:themeTint="A6"/>
                      <w:szCs w:val="20"/>
                    </w:rPr>
                    <w:t>,</w:t>
                  </w:r>
                  <w:r w:rsidR="007B3491" w:rsidRPr="00146AC9">
                    <w:rPr>
                      <w:rFonts w:ascii="Candara" w:hAnsi="Candara"/>
                      <w:color w:val="595959" w:themeColor="text1" w:themeTint="A6"/>
                      <w:szCs w:val="20"/>
                    </w:rPr>
                    <w:t xml:space="preserve"> creating better wildlife and stream habitat.  The bacterial input to the stream will also be dr</w:t>
                  </w:r>
                  <w:r w:rsidR="00DF679A">
                    <w:rPr>
                      <w:rFonts w:ascii="Candara" w:hAnsi="Candara"/>
                      <w:color w:val="595959" w:themeColor="text1" w:themeTint="A6"/>
                      <w:szCs w:val="20"/>
                    </w:rPr>
                    <w:t>astically reduced since the livestock</w:t>
                  </w:r>
                  <w:r w:rsidR="007B3491" w:rsidRPr="00146AC9">
                    <w:rPr>
                      <w:rFonts w:ascii="Candara" w:hAnsi="Candara"/>
                      <w:color w:val="595959" w:themeColor="text1" w:themeTint="A6"/>
                      <w:szCs w:val="20"/>
                    </w:rPr>
                    <w:t xml:space="preserve"> will no longer be able to defecate directly in the water.</w:t>
                  </w:r>
                  <w:ins w:id="13" w:author="Spotts, Ashley - NRCS-NGO, Lancaster, PA" w:date="2013-11-25T08:43:00Z">
                    <w:r w:rsidR="00554A03">
                      <w:rPr>
                        <w:rFonts w:ascii="Candara" w:hAnsi="Candara"/>
                        <w:color w:val="595959" w:themeColor="text1" w:themeTint="A6"/>
                        <w:szCs w:val="20"/>
                      </w:rPr>
                      <w:t xml:space="preserve"> </w:t>
                    </w:r>
                  </w:ins>
                </w:p>
                <w:p w:rsidR="006666A9" w:rsidRPr="00146AC9" w:rsidRDefault="006666A9" w:rsidP="0057151E">
                  <w:pPr>
                    <w:pStyle w:val="subhead"/>
                    <w:spacing w:line="240" w:lineRule="auto"/>
                    <w:rPr>
                      <w:rFonts w:ascii="Candara" w:hAnsi="Candara"/>
                      <w:b/>
                      <w:color w:val="auto"/>
                      <w:sz w:val="16"/>
                      <w:szCs w:val="16"/>
                    </w:rPr>
                  </w:pPr>
                </w:p>
                <w:p w:rsidR="0057151E" w:rsidRDefault="006666A9" w:rsidP="0057151E">
                  <w:pPr>
                    <w:pStyle w:val="subhead"/>
                    <w:spacing w:line="240" w:lineRule="auto"/>
                    <w:rPr>
                      <w:rFonts w:ascii="Candara" w:hAnsi="Candara"/>
                      <w:color w:val="auto"/>
                      <w:szCs w:val="20"/>
                    </w:rPr>
                  </w:pPr>
                  <w:r>
                    <w:rPr>
                      <w:rFonts w:ascii="Candara" w:hAnsi="Candara"/>
                      <w:b/>
                      <w:color w:val="auto"/>
                      <w:sz w:val="22"/>
                      <w:szCs w:val="22"/>
                    </w:rPr>
                    <w:t>Stream Crossings</w:t>
                  </w:r>
                  <w:r w:rsidR="007B3491">
                    <w:rPr>
                      <w:rFonts w:ascii="Candara" w:hAnsi="Candara"/>
                      <w:b/>
                      <w:color w:val="auto"/>
                      <w:sz w:val="22"/>
                      <w:szCs w:val="22"/>
                    </w:rPr>
                    <w:br/>
                  </w:r>
                  <w:proofErr w:type="gramStart"/>
                  <w:r w:rsidR="007B3491" w:rsidRPr="00146AC9">
                    <w:rPr>
                      <w:rFonts w:ascii="Candara" w:hAnsi="Candara"/>
                      <w:color w:val="595959" w:themeColor="text1" w:themeTint="A6"/>
                      <w:szCs w:val="20"/>
                    </w:rPr>
                    <w:t>Eliminating</w:t>
                  </w:r>
                  <w:proofErr w:type="gramEnd"/>
                  <w:r w:rsidR="007B3491" w:rsidRPr="00146AC9">
                    <w:rPr>
                      <w:rFonts w:ascii="Candara" w:hAnsi="Candara"/>
                      <w:color w:val="595959" w:themeColor="text1" w:themeTint="A6"/>
                      <w:szCs w:val="20"/>
                    </w:rPr>
                    <w:t xml:space="preserve"> total access to the stream is the best scenario, however it is understood that certai</w:t>
                  </w:r>
                  <w:r w:rsidR="00DF679A">
                    <w:rPr>
                      <w:rFonts w:ascii="Candara" w:hAnsi="Candara"/>
                      <w:color w:val="595959" w:themeColor="text1" w:themeTint="A6"/>
                      <w:szCs w:val="20"/>
                    </w:rPr>
                    <w:t>n circumstances require the livestock</w:t>
                  </w:r>
                  <w:r w:rsidR="007B3491" w:rsidRPr="00146AC9">
                    <w:rPr>
                      <w:rFonts w:ascii="Candara" w:hAnsi="Candara"/>
                      <w:color w:val="595959" w:themeColor="text1" w:themeTint="A6"/>
                      <w:szCs w:val="20"/>
                    </w:rPr>
                    <w:t xml:space="preserve"> to cross the stream. Stabilized stream crossings can be constructed for this reason. The crossings must be designed to protect the stream</w:t>
                  </w:r>
                  <w:r w:rsidR="0001263B">
                    <w:rPr>
                      <w:rFonts w:ascii="Candara" w:hAnsi="Candara"/>
                      <w:color w:val="595959" w:themeColor="text1" w:themeTint="A6"/>
                      <w:szCs w:val="20"/>
                    </w:rPr>
                    <w:t xml:space="preserve"> from erosion and keep</w:t>
                  </w:r>
                  <w:r w:rsidR="00DF679A">
                    <w:rPr>
                      <w:rFonts w:ascii="Candara" w:hAnsi="Candara"/>
                      <w:color w:val="595959" w:themeColor="text1" w:themeTint="A6"/>
                      <w:szCs w:val="20"/>
                    </w:rPr>
                    <w:t xml:space="preserve"> livestock</w:t>
                  </w:r>
                  <w:r w:rsidR="007B3491" w:rsidRPr="00146AC9">
                    <w:rPr>
                      <w:rFonts w:ascii="Candara" w:hAnsi="Candara"/>
                      <w:color w:val="595959" w:themeColor="text1" w:themeTint="A6"/>
                      <w:szCs w:val="20"/>
                    </w:rPr>
                    <w:t xml:space="preserve"> moving from one side to the other.  A DEP permit must be obtained before a stream crossing can be built</w:t>
                  </w:r>
                  <w:r w:rsidR="007B3491">
                    <w:rPr>
                      <w:rFonts w:ascii="Candara" w:hAnsi="Candara"/>
                      <w:color w:val="auto"/>
                      <w:szCs w:val="20"/>
                    </w:rPr>
                    <w:t>.</w:t>
                  </w:r>
                </w:p>
                <w:p w:rsidR="007B3491" w:rsidRPr="007B3491" w:rsidRDefault="007B3491" w:rsidP="0057151E">
                  <w:pPr>
                    <w:pStyle w:val="subhead"/>
                    <w:spacing w:line="240" w:lineRule="auto"/>
                    <w:rPr>
                      <w:rFonts w:ascii="Candara" w:hAnsi="Candara"/>
                      <w:color w:val="auto"/>
                      <w:szCs w:val="20"/>
                    </w:rPr>
                  </w:pPr>
                </w:p>
                <w:p w:rsidR="006666A9" w:rsidRPr="0057151E" w:rsidRDefault="006666A9" w:rsidP="0057151E">
                  <w:pPr>
                    <w:pStyle w:val="subhead"/>
                    <w:spacing w:line="240" w:lineRule="auto"/>
                    <w:rPr>
                      <w:rFonts w:ascii="Candara" w:hAnsi="Candara"/>
                      <w:b/>
                      <w:color w:val="auto"/>
                      <w:sz w:val="22"/>
                      <w:szCs w:val="22"/>
                    </w:rPr>
                  </w:pPr>
                  <w:r>
                    <w:rPr>
                      <w:rFonts w:ascii="Candara" w:hAnsi="Candara"/>
                      <w:b/>
                      <w:color w:val="auto"/>
                      <w:sz w:val="22"/>
                      <w:szCs w:val="22"/>
                    </w:rPr>
                    <w:t>Alternative Water Sources</w:t>
                  </w:r>
                </w:p>
                <w:p w:rsidR="003E25BB" w:rsidRPr="00146AC9" w:rsidRDefault="0001263B" w:rsidP="00D8594E">
                  <w:pPr>
                    <w:spacing w:line="240" w:lineRule="exact"/>
                    <w:rPr>
                      <w:rFonts w:ascii="Candara" w:hAnsi="Candara"/>
                      <w:color w:val="595959" w:themeColor="text1" w:themeTint="A6"/>
                      <w:sz w:val="20"/>
                    </w:rPr>
                  </w:pPr>
                  <w:r>
                    <w:rPr>
                      <w:rFonts w:ascii="Candara" w:hAnsi="Candara"/>
                      <w:color w:val="595959" w:themeColor="text1" w:themeTint="A6"/>
                      <w:sz w:val="20"/>
                    </w:rPr>
                    <w:t>Off stream water sources, such as water troughs and pasture pumps, can be established where livestock access to streams is eliminated through fencing. Alternatively, stabilized water access areas can be constructed to allow livestock stream access for watering with minimal impact.</w:t>
                  </w:r>
                </w:p>
                <w:p w:rsidR="00DD79EE" w:rsidRDefault="00DD79EE" w:rsidP="001A0031">
                  <w:pPr>
                    <w:pStyle w:val="subhead"/>
                    <w:rPr>
                      <w:rFonts w:ascii="Candara" w:hAnsi="Candara"/>
                      <w:color w:val="595959" w:themeColor="text1" w:themeTint="A6"/>
                    </w:rPr>
                  </w:pPr>
                </w:p>
                <w:p w:rsidR="00DD79EE" w:rsidRDefault="00DD79EE" w:rsidP="002D22A5">
                  <w:pPr>
                    <w:pStyle w:val="bodycopy"/>
                  </w:pPr>
                </w:p>
                <w:p w:rsidR="003E25BB" w:rsidRPr="00D8594E" w:rsidRDefault="003E25BB" w:rsidP="002D22A5">
                  <w:pPr>
                    <w:pStyle w:val="bodycopy"/>
                  </w:pPr>
                </w:p>
              </w:txbxContent>
            </v:textbox>
            <w10:wrap type="tight" anchorx="page" anchory="page"/>
          </v:shape>
        </w:pict>
      </w:r>
      <w:r w:rsidR="006E2031">
        <w:rPr>
          <w:noProof/>
        </w:rPr>
        <w:drawing>
          <wp:anchor distT="0" distB="0" distL="114300" distR="114300" simplePos="0" relativeHeight="251670528" behindDoc="1" locked="0" layoutInCell="1" allowOverlap="1" wp14:anchorId="67E94D8F" wp14:editId="7C515C22">
            <wp:simplePos x="0" y="0"/>
            <wp:positionH relativeFrom="column">
              <wp:posOffset>4063365</wp:posOffset>
            </wp:positionH>
            <wp:positionV relativeFrom="paragraph">
              <wp:posOffset>1047750</wp:posOffset>
            </wp:positionV>
            <wp:extent cx="2849245" cy="2352675"/>
            <wp:effectExtent l="0" t="0" r="8255" b="9525"/>
            <wp:wrapThrough wrapText="bothSides">
              <wp:wrapPolygon edited="0">
                <wp:start x="0" y="0"/>
                <wp:lineTo x="0" y="21513"/>
                <wp:lineTo x="21518" y="21513"/>
                <wp:lineTo x="2151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s.jpg"/>
                    <pic:cNvPicPr/>
                  </pic:nvPicPr>
                  <pic:blipFill rotWithShape="1">
                    <a:blip r:embed="rId13" cstate="print">
                      <a:extLst>
                        <a:ext uri="{28A0092B-C50C-407E-A947-70E740481C1C}">
                          <a14:useLocalDpi xmlns:a14="http://schemas.microsoft.com/office/drawing/2010/main" val="0"/>
                        </a:ext>
                      </a:extLst>
                    </a:blip>
                    <a:srcRect l="4743" t="17704" r="43224" b="25027"/>
                    <a:stretch/>
                  </pic:blipFill>
                  <pic:spPr bwMode="auto">
                    <a:xfrm>
                      <a:off x="0" y="0"/>
                      <a:ext cx="2849245" cy="2352675"/>
                    </a:xfrm>
                    <a:prstGeom prst="rect">
                      <a:avLst/>
                    </a:prstGeom>
                    <a:ln>
                      <a:noFill/>
                    </a:ln>
                    <a:extLst>
                      <a:ext uri="{53640926-AAD7-44D8-BBD7-CCE9431645EC}">
                        <a14:shadowObscured xmlns:a14="http://schemas.microsoft.com/office/drawing/2010/main"/>
                      </a:ext>
                    </a:extLst>
                  </pic:spPr>
                </pic:pic>
              </a:graphicData>
            </a:graphic>
          </wp:anchor>
        </w:drawing>
      </w:r>
      <w:r>
        <w:rPr>
          <w:noProof/>
          <w:u w:val="single"/>
        </w:rPr>
        <w:pict>
          <v:shape id="Text Box 23" o:spid="_x0000_s1031" type="#_x0000_t202" style="position:absolute;left:0;text-align:left;margin-left:323.15pt;margin-top:295.4pt;width:222.1pt;height:26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" fillcolor="white [3201]" stroked="f" strokeweight=".5pt">
            <v:path arrowok="t"/>
            <v:textbox>
              <w:txbxContent>
                <w:p w:rsidR="00DD79EE" w:rsidRPr="0093743E" w:rsidRDefault="00DD79EE" w:rsidP="00DD79EE">
                  <w:pPr>
                    <w:pStyle w:val="subhead"/>
                    <w:rPr>
                      <w:rFonts w:ascii="Candara" w:hAnsi="Candara"/>
                      <w:b/>
                      <w:color w:val="auto"/>
                      <w:sz w:val="24"/>
                    </w:rPr>
                  </w:pPr>
                  <w:r w:rsidRPr="0093743E">
                    <w:rPr>
                      <w:rFonts w:ascii="Candara" w:hAnsi="Candara"/>
                      <w:b/>
                      <w:color w:val="auto"/>
                      <w:sz w:val="24"/>
                    </w:rPr>
                    <w:t>Programs</w:t>
                  </w:r>
                </w:p>
                <w:p w:rsidR="00DD79EE" w:rsidRPr="002D22A5" w:rsidRDefault="00DD79EE" w:rsidP="00DD79EE">
                  <w:pPr>
                    <w:pStyle w:val="bodycopy"/>
                    <w:rPr>
                      <w:sz w:val="22"/>
                    </w:rPr>
                  </w:pPr>
                </w:p>
                <w:p w:rsidR="0001263B" w:rsidRDefault="0001263B" w:rsidP="00DD79EE">
                  <w:pPr>
                    <w:pStyle w:val="bodycopy"/>
                    <w:rPr>
                      <w:rFonts w:ascii="Candara" w:hAnsi="Candara"/>
                      <w:i/>
                      <w:color w:val="auto"/>
                      <w:sz w:val="22"/>
                    </w:rPr>
                  </w:pPr>
                  <w:r>
                    <w:rPr>
                      <w:rFonts w:ascii="Candara" w:hAnsi="Candara"/>
                      <w:b/>
                      <w:color w:val="auto"/>
                      <w:sz w:val="22"/>
                      <w:szCs w:val="22"/>
                    </w:rPr>
                    <w:t>USDA NRCS</w:t>
                  </w:r>
                  <w:r w:rsidR="00DD79EE" w:rsidRPr="00851280">
                    <w:rPr>
                      <w:rFonts w:ascii="Candara" w:hAnsi="Candara"/>
                      <w:i/>
                      <w:color w:val="auto"/>
                      <w:sz w:val="22"/>
                    </w:rPr>
                    <w:tab/>
                  </w:r>
                </w:p>
                <w:p w:rsidR="00DD79EE" w:rsidRDefault="00453261" w:rsidP="00DD79EE">
                  <w:pPr>
                    <w:pStyle w:val="bodycopy"/>
                    <w:rPr>
                      <w:rFonts w:ascii="Candara" w:hAnsi="Candara"/>
                      <w:color w:val="auto"/>
                      <w:szCs w:val="20"/>
                    </w:rPr>
                  </w:pPr>
                  <w:r w:rsidRPr="0093743E">
                    <w:rPr>
                      <w:rFonts w:ascii="Candara" w:hAnsi="Candara"/>
                      <w:color w:val="595959" w:themeColor="text1" w:themeTint="A6"/>
                      <w:szCs w:val="20"/>
                    </w:rPr>
                    <w:t>USDA NRCS administers a variety of cost share programs to implement conservation practices such as stream bank fencing. The Conewago is USDA’s “Showcase Watershed” meaning t</w:t>
                  </w:r>
                  <w:r w:rsidR="0093743E">
                    <w:rPr>
                      <w:rFonts w:ascii="Candara" w:hAnsi="Candara"/>
                      <w:color w:val="595959" w:themeColor="text1" w:themeTint="A6"/>
                      <w:szCs w:val="20"/>
                    </w:rPr>
                    <w:t xml:space="preserve">he </w:t>
                  </w:r>
                  <w:r w:rsidRPr="0093743E">
                    <w:rPr>
                      <w:rFonts w:ascii="Candara" w:hAnsi="Candara"/>
                      <w:color w:val="595959" w:themeColor="text1" w:themeTint="A6"/>
                      <w:szCs w:val="20"/>
                    </w:rPr>
                    <w:t>watershed is targeted for resources and funding.</w:t>
                  </w:r>
                </w:p>
                <w:p w:rsidR="00453261" w:rsidRDefault="00453261" w:rsidP="00DD79EE">
                  <w:pPr>
                    <w:pStyle w:val="bodycopy"/>
                    <w:rPr>
                      <w:rFonts w:ascii="Candara" w:hAnsi="Candara"/>
                      <w:color w:val="auto"/>
                      <w:szCs w:val="20"/>
                    </w:rPr>
                  </w:pPr>
                </w:p>
                <w:p w:rsidR="00453261" w:rsidRDefault="00453261" w:rsidP="00DD79EE">
                  <w:pPr>
                    <w:pStyle w:val="bodycopy"/>
                    <w:rPr>
                      <w:rFonts w:ascii="Candara" w:hAnsi="Candara"/>
                      <w:b/>
                      <w:color w:val="auto"/>
                      <w:sz w:val="22"/>
                      <w:szCs w:val="22"/>
                    </w:rPr>
                  </w:pPr>
                  <w:r>
                    <w:rPr>
                      <w:rFonts w:ascii="Candara" w:hAnsi="Candara"/>
                      <w:b/>
                      <w:color w:val="auto"/>
                      <w:sz w:val="22"/>
                      <w:szCs w:val="22"/>
                    </w:rPr>
                    <w:t>319 Funding</w:t>
                  </w:r>
                </w:p>
                <w:p w:rsidR="00453261" w:rsidRDefault="0001263B" w:rsidP="00DD79EE">
                  <w:pPr>
                    <w:pStyle w:val="bodycopy"/>
                    <w:rPr>
                      <w:rFonts w:ascii="Candara" w:hAnsi="Candara"/>
                      <w:color w:val="auto"/>
                      <w:szCs w:val="20"/>
                    </w:rPr>
                  </w:pPr>
                  <w:r w:rsidRPr="003B09F6">
                    <w:rPr>
                      <w:rFonts w:ascii="Candara" w:hAnsi="Candara"/>
                      <w:color w:val="595959" w:themeColor="text1" w:themeTint="A6"/>
                      <w:sz w:val="22"/>
                      <w:szCs w:val="22"/>
                    </w:rPr>
                    <w:t>Farms in</w:t>
                  </w:r>
                  <w:r w:rsidRPr="003B09F6">
                    <w:rPr>
                      <w:rFonts w:ascii="Candara" w:hAnsi="Candara"/>
                      <w:b/>
                      <w:color w:val="595959" w:themeColor="text1" w:themeTint="A6"/>
                      <w:sz w:val="22"/>
                      <w:szCs w:val="22"/>
                    </w:rPr>
                    <w:t xml:space="preserve"> </w:t>
                  </w:r>
                  <w:r>
                    <w:rPr>
                      <w:rFonts w:ascii="Candara" w:hAnsi="Candara"/>
                      <w:color w:val="595959" w:themeColor="text1" w:themeTint="A6"/>
                      <w:szCs w:val="20"/>
                    </w:rPr>
                    <w:t>p</w:t>
                  </w:r>
                  <w:r w:rsidR="00453261" w:rsidRPr="0093743E">
                    <w:rPr>
                      <w:rFonts w:ascii="Candara" w:hAnsi="Candara"/>
                      <w:color w:val="595959" w:themeColor="text1" w:themeTint="A6"/>
                      <w:szCs w:val="20"/>
                    </w:rPr>
                    <w:t xml:space="preserve">riority areas of the watershed </w:t>
                  </w:r>
                  <w:r w:rsidR="003B09F6">
                    <w:rPr>
                      <w:rFonts w:ascii="Candara" w:hAnsi="Candara"/>
                      <w:color w:val="595959" w:themeColor="text1" w:themeTint="A6"/>
                      <w:szCs w:val="20"/>
                    </w:rPr>
                    <w:t>may also</w:t>
                  </w:r>
                  <w:r w:rsidR="00453261" w:rsidRPr="0093743E">
                    <w:rPr>
                      <w:rFonts w:ascii="Candara" w:hAnsi="Candara"/>
                      <w:color w:val="595959" w:themeColor="text1" w:themeTint="A6"/>
                      <w:szCs w:val="20"/>
                    </w:rPr>
                    <w:t xml:space="preserve"> be</w:t>
                  </w:r>
                  <w:r w:rsidR="003B09F6">
                    <w:rPr>
                      <w:rFonts w:ascii="Candara" w:hAnsi="Candara"/>
                      <w:color w:val="595959" w:themeColor="text1" w:themeTint="A6"/>
                      <w:szCs w:val="20"/>
                    </w:rPr>
                    <w:t xml:space="preserve"> eligible for funding</w:t>
                  </w:r>
                  <w:r w:rsidR="00453261" w:rsidRPr="0093743E">
                    <w:rPr>
                      <w:rFonts w:ascii="Candara" w:hAnsi="Candara"/>
                      <w:color w:val="595959" w:themeColor="text1" w:themeTint="A6"/>
                      <w:szCs w:val="20"/>
                    </w:rPr>
                    <w:t xml:space="preserve"> through the County Conservation Districts</w:t>
                  </w:r>
                  <w:r w:rsidR="0093743E">
                    <w:rPr>
                      <w:rFonts w:ascii="Candara" w:hAnsi="Candara"/>
                      <w:color w:val="595959" w:themeColor="text1" w:themeTint="A6"/>
                      <w:szCs w:val="20"/>
                    </w:rPr>
                    <w:t>’</w:t>
                  </w:r>
                  <w:r w:rsidR="00453261" w:rsidRPr="0093743E">
                    <w:rPr>
                      <w:rFonts w:ascii="Candara" w:hAnsi="Candara"/>
                      <w:color w:val="595959" w:themeColor="text1" w:themeTint="A6"/>
                      <w:szCs w:val="20"/>
                    </w:rPr>
                    <w:t xml:space="preserve"> 319 funding.</w:t>
                  </w:r>
                </w:p>
                <w:p w:rsidR="00453261" w:rsidRDefault="00453261" w:rsidP="00DD79EE">
                  <w:pPr>
                    <w:pStyle w:val="bodycopy"/>
                    <w:rPr>
                      <w:rFonts w:ascii="Candara" w:hAnsi="Candara"/>
                      <w:color w:val="auto"/>
                      <w:szCs w:val="20"/>
                    </w:rPr>
                  </w:pPr>
                </w:p>
                <w:p w:rsidR="00453261" w:rsidRDefault="00453261" w:rsidP="00DD79EE">
                  <w:pPr>
                    <w:pStyle w:val="bodycopy"/>
                    <w:rPr>
                      <w:rFonts w:ascii="Candara" w:hAnsi="Candara"/>
                      <w:b/>
                      <w:color w:val="auto"/>
                      <w:sz w:val="22"/>
                      <w:szCs w:val="22"/>
                    </w:rPr>
                  </w:pPr>
                  <w:r>
                    <w:rPr>
                      <w:rFonts w:ascii="Candara" w:hAnsi="Candara"/>
                      <w:b/>
                      <w:color w:val="auto"/>
                      <w:sz w:val="22"/>
                      <w:szCs w:val="22"/>
                    </w:rPr>
                    <w:t>Conservation Reserve Enhancement Program (CREP)</w:t>
                  </w:r>
                </w:p>
                <w:p w:rsidR="00453261" w:rsidRPr="00453261" w:rsidRDefault="00453261" w:rsidP="00DD79EE">
                  <w:pPr>
                    <w:pStyle w:val="bodycopy"/>
                    <w:rPr>
                      <w:rFonts w:ascii="Candara" w:hAnsi="Candara"/>
                      <w:i/>
                      <w:color w:val="auto"/>
                      <w:szCs w:val="20"/>
                    </w:rPr>
                  </w:pPr>
                  <w:r w:rsidRPr="0093743E">
                    <w:rPr>
                      <w:rFonts w:ascii="Candara" w:hAnsi="Candara"/>
                      <w:color w:val="595959" w:themeColor="text1" w:themeTint="A6"/>
                      <w:szCs w:val="20"/>
                    </w:rPr>
                    <w:t xml:space="preserve">CREP provides funding to plant </w:t>
                  </w:r>
                  <w:r w:rsidR="003B09F6">
                    <w:rPr>
                      <w:rFonts w:ascii="Candara" w:hAnsi="Candara"/>
                      <w:color w:val="595959" w:themeColor="text1" w:themeTint="A6"/>
                      <w:szCs w:val="20"/>
                    </w:rPr>
                    <w:t xml:space="preserve">forest </w:t>
                  </w:r>
                  <w:r w:rsidRPr="0093743E">
                    <w:rPr>
                      <w:rFonts w:ascii="Candara" w:hAnsi="Candara"/>
                      <w:color w:val="595959" w:themeColor="text1" w:themeTint="A6"/>
                      <w:szCs w:val="20"/>
                    </w:rPr>
                    <w:t>riparian buffers</w:t>
                  </w:r>
                  <w:r w:rsidR="0093743E">
                    <w:rPr>
                      <w:rFonts w:ascii="Candara" w:hAnsi="Candara"/>
                      <w:color w:val="595959" w:themeColor="text1" w:themeTint="A6"/>
                      <w:szCs w:val="20"/>
                    </w:rPr>
                    <w:t xml:space="preserve"> on agricultural land</w:t>
                  </w:r>
                  <w:r w:rsidRPr="0093743E">
                    <w:rPr>
                      <w:rFonts w:ascii="Candara" w:hAnsi="Candara"/>
                      <w:color w:val="595959" w:themeColor="text1" w:themeTint="A6"/>
                      <w:szCs w:val="20"/>
                    </w:rPr>
                    <w:t>. Stream</w:t>
                  </w:r>
                  <w:r w:rsidR="00DC38D8" w:rsidRPr="0093743E">
                    <w:rPr>
                      <w:rFonts w:ascii="Candara" w:hAnsi="Candara"/>
                      <w:color w:val="595959" w:themeColor="text1" w:themeTint="A6"/>
                      <w:szCs w:val="20"/>
                    </w:rPr>
                    <w:t xml:space="preserve"> </w:t>
                  </w:r>
                  <w:r w:rsidRPr="0093743E">
                    <w:rPr>
                      <w:rFonts w:ascii="Candara" w:hAnsi="Candara"/>
                      <w:color w:val="595959" w:themeColor="text1" w:themeTint="A6"/>
                      <w:szCs w:val="20"/>
                    </w:rPr>
                    <w:t>bank fencing, crossings and alternative watering sources can also be funded through this program.</w:t>
                  </w:r>
                </w:p>
                <w:p w:rsidR="00DD79EE" w:rsidRPr="002D22A5" w:rsidRDefault="00DD79EE" w:rsidP="00DD79EE">
                  <w:pPr>
                    <w:pStyle w:val="bodycopy"/>
                    <w:rPr>
                      <w:sz w:val="22"/>
                    </w:rPr>
                  </w:pPr>
                  <w:r w:rsidRPr="002D22A5">
                    <w:rPr>
                      <w:sz w:val="22"/>
                    </w:rPr>
                    <w:tab/>
                  </w:r>
                </w:p>
                <w:p w:rsidR="00DD79EE" w:rsidRDefault="00DD79EE"/>
              </w:txbxContent>
            </v:textbox>
          </v:shape>
        </w:pict>
      </w:r>
      <w:r>
        <w:rPr>
          <w:noProof/>
          <w:u w:val="single"/>
        </w:rPr>
        <w:pict>
          <v:shape id="Text Box 15" o:spid="_x0000_s1032" type="#_x0000_t202" style="position:absolute;left:0;text-align:left;margin-left:364.2pt;margin-top:387.6pt;width:212pt;height:316.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" filled="f" stroked="f">
            <v:textbox inset=",7.2pt,,7.2pt">
              <w:txbxContent/>
            </v:textbox>
            <w10:wrap type="tight" anchorx="page" anchory="page"/>
          </v:shape>
        </w:pict>
      </w:r>
      <w:bookmarkEnd w:id="2"/>
      <w:bookmarkEnd w:id="3"/>
      <w:bookmarkEnd w:id="4"/>
      <w:bookmarkEnd w:id="5"/>
      <w:bookmarkEnd w:id="6"/>
      <w:bookmarkEnd w:id="7"/>
      <w:bookmarkEnd w:id="8"/>
      <w:bookmarkEnd w:id="9"/>
      <w:bookmarkEnd w:id="10"/>
      <w:bookmarkEnd w:id="11"/>
      <w:r>
        <w:rPr>
          <w:noProof/>
        </w:rPr>
        <w:pict>
          <v:shape id="_x0000_s1033" type="#_x0000_t202" style="position:absolute;left:0;text-align:left;margin-left:-214.2pt;margin-top:159.05pt;width:84.6pt;height:64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">
            <v:textbox>
              <w:txbxContent>
                <w:p w:rsidR="003E25BB" w:rsidRPr="003E25BB" w:rsidRDefault="003E25BB" w:rsidP="003E25BB">
                  <w:pPr>
                    <w:jc w:val="center"/>
                    <w:rPr>
                      <w:rFonts w:ascii="Times New Roman" w:hAnsi="Times New Roman"/>
                      <w:b/>
                      <w:color w:val="339966"/>
                      <w:sz w:val="18"/>
                      <w:szCs w:val="18"/>
                    </w:rPr>
                  </w:pPr>
                  <w:r w:rsidRPr="003E25BB">
                    <w:rPr>
                      <w:rFonts w:ascii="Times New Roman" w:hAnsi="Times New Roman"/>
                      <w:b/>
                      <w:color w:val="339966"/>
                      <w:sz w:val="18"/>
                      <w:szCs w:val="18"/>
                    </w:rPr>
                    <w:t>Conewago Creek Initiative Partners:</w:t>
                  </w:r>
                </w:p>
                <w:p w:rsidR="003E25BB" w:rsidRPr="003E25BB" w:rsidRDefault="003E25BB" w:rsidP="003E25BB">
                  <w:pPr>
                    <w:jc w:val="center"/>
                    <w:rPr>
                      <w:rFonts w:ascii="Times New Roman" w:hAnsi="Times New Roman"/>
                      <w:color w:val="339966"/>
                      <w:sz w:val="18"/>
                      <w:szCs w:val="18"/>
                    </w:rPr>
                  </w:pPr>
                </w:p>
                <w:p w:rsidR="003E25BB" w:rsidRPr="003E25BB" w:rsidRDefault="003E25BB" w:rsidP="003E25BB">
                  <w:pPr>
                    <w:jc w:val="center"/>
                    <w:rPr>
                      <w:rFonts w:ascii="Times New Roman" w:hAnsi="Times New Roman"/>
                      <w:color w:val="339966"/>
                      <w:sz w:val="18"/>
                      <w:szCs w:val="18"/>
                    </w:rPr>
                  </w:pPr>
                  <w:r w:rsidRPr="003E25BB">
                    <w:rPr>
                      <w:rFonts w:ascii="Times New Roman" w:hAnsi="Times New Roman"/>
                      <w:color w:val="339966"/>
                      <w:sz w:val="18"/>
                      <w:szCs w:val="18"/>
                    </w:rPr>
                    <w:t>Dauphin, Lancaster, and Lebanon County Conservation Districts</w:t>
                  </w:r>
                </w:p>
                <w:p w:rsidR="003E25BB" w:rsidRPr="003E25BB" w:rsidRDefault="003E25BB" w:rsidP="003E25BB">
                  <w:pPr>
                    <w:jc w:val="center"/>
                    <w:rPr>
                      <w:rFonts w:ascii="Times New Roman" w:hAnsi="Times New Roman"/>
                      <w:color w:val="339966"/>
                      <w:sz w:val="18"/>
                      <w:szCs w:val="18"/>
                    </w:rPr>
                  </w:pPr>
                </w:p>
                <w:p w:rsidR="003E25BB" w:rsidRPr="003E25BB" w:rsidRDefault="003E25BB" w:rsidP="003E25BB">
                  <w:pPr>
                    <w:jc w:val="center"/>
                    <w:rPr>
                      <w:rFonts w:ascii="Times New Roman" w:hAnsi="Times New Roman"/>
                      <w:color w:val="339966"/>
                      <w:sz w:val="18"/>
                      <w:szCs w:val="18"/>
                    </w:rPr>
                  </w:pPr>
                  <w:r w:rsidRPr="003E25BB">
                    <w:rPr>
                      <w:rFonts w:ascii="Times New Roman" w:hAnsi="Times New Roman"/>
                      <w:color w:val="339966"/>
                      <w:sz w:val="18"/>
                      <w:szCs w:val="18"/>
                    </w:rPr>
                    <w:t>TCCCA</w:t>
                  </w:r>
                </w:p>
                <w:p w:rsidR="003E25BB" w:rsidRPr="003E25BB" w:rsidRDefault="003E25BB" w:rsidP="003E25BB">
                  <w:pPr>
                    <w:jc w:val="center"/>
                    <w:rPr>
                      <w:rFonts w:ascii="Times New Roman" w:hAnsi="Times New Roman"/>
                      <w:color w:val="339966"/>
                      <w:sz w:val="18"/>
                      <w:szCs w:val="18"/>
                    </w:rPr>
                  </w:pPr>
                </w:p>
                <w:p w:rsidR="003E25BB" w:rsidRPr="003E25BB" w:rsidRDefault="003E25BB" w:rsidP="003E25BB">
                  <w:pPr>
                    <w:jc w:val="center"/>
                    <w:rPr>
                      <w:rFonts w:ascii="Times New Roman" w:hAnsi="Times New Roman"/>
                      <w:color w:val="339966"/>
                      <w:sz w:val="18"/>
                      <w:szCs w:val="18"/>
                    </w:rPr>
                  </w:pPr>
                  <w:r w:rsidRPr="003E25BB">
                    <w:rPr>
                      <w:rFonts w:ascii="Times New Roman" w:hAnsi="Times New Roman"/>
                      <w:color w:val="339966"/>
                      <w:sz w:val="18"/>
                      <w:szCs w:val="18"/>
                    </w:rPr>
                    <w:t>South Londonderry Township</w:t>
                  </w:r>
                </w:p>
                <w:p w:rsidR="003E25BB" w:rsidRPr="003E25BB" w:rsidRDefault="003E25BB" w:rsidP="003E25BB">
                  <w:pPr>
                    <w:jc w:val="center"/>
                    <w:rPr>
                      <w:rFonts w:ascii="Times New Roman" w:hAnsi="Times New Roman"/>
                      <w:color w:val="339966"/>
                      <w:sz w:val="18"/>
                      <w:szCs w:val="18"/>
                    </w:rPr>
                  </w:pPr>
                </w:p>
                <w:p w:rsidR="003E25BB" w:rsidRPr="003E25BB" w:rsidRDefault="003E25BB" w:rsidP="003E25BB">
                  <w:pPr>
                    <w:jc w:val="center"/>
                    <w:rPr>
                      <w:rFonts w:ascii="Times New Roman" w:hAnsi="Times New Roman"/>
                      <w:color w:val="339966"/>
                      <w:sz w:val="18"/>
                      <w:szCs w:val="18"/>
                    </w:rPr>
                  </w:pPr>
                  <w:r w:rsidRPr="003E25BB">
                    <w:rPr>
                      <w:rFonts w:ascii="Times New Roman" w:hAnsi="Times New Roman"/>
                      <w:color w:val="339966"/>
                      <w:sz w:val="18"/>
                      <w:szCs w:val="18"/>
                    </w:rPr>
                    <w:t>E-town College</w:t>
                  </w:r>
                </w:p>
                <w:p w:rsidR="003E25BB" w:rsidRPr="003E25BB" w:rsidRDefault="003E25BB" w:rsidP="003E25BB">
                  <w:pPr>
                    <w:jc w:val="center"/>
                    <w:rPr>
                      <w:rFonts w:ascii="Times New Roman" w:hAnsi="Times New Roman"/>
                      <w:color w:val="339966"/>
                      <w:sz w:val="18"/>
                      <w:szCs w:val="18"/>
                    </w:rPr>
                  </w:pPr>
                </w:p>
                <w:p w:rsidR="003E25BB" w:rsidRPr="003E25BB" w:rsidRDefault="003E25BB" w:rsidP="003E25BB">
                  <w:pPr>
                    <w:jc w:val="center"/>
                    <w:rPr>
                      <w:rFonts w:ascii="Times New Roman" w:hAnsi="Times New Roman"/>
                      <w:color w:val="339966"/>
                      <w:sz w:val="18"/>
                      <w:szCs w:val="18"/>
                    </w:rPr>
                  </w:pPr>
                  <w:r w:rsidRPr="003E25BB">
                    <w:rPr>
                      <w:rFonts w:ascii="Times New Roman" w:hAnsi="Times New Roman"/>
                      <w:color w:val="339966"/>
                      <w:sz w:val="18"/>
                      <w:szCs w:val="18"/>
                    </w:rPr>
                    <w:t xml:space="preserve">Penn State Cooperative </w:t>
                  </w:r>
                  <w:proofErr w:type="spellStart"/>
                  <w:r w:rsidRPr="003E25BB">
                    <w:rPr>
                      <w:rFonts w:ascii="Times New Roman" w:hAnsi="Times New Roman"/>
                      <w:color w:val="339966"/>
                      <w:sz w:val="18"/>
                      <w:szCs w:val="18"/>
                    </w:rPr>
                    <w:t>Extention</w:t>
                  </w:r>
                  <w:proofErr w:type="spellEnd"/>
                </w:p>
                <w:p w:rsidR="003E25BB" w:rsidRPr="003E25BB" w:rsidRDefault="003E25BB" w:rsidP="003E25BB">
                  <w:pPr>
                    <w:jc w:val="center"/>
                    <w:rPr>
                      <w:rFonts w:ascii="Times New Roman" w:hAnsi="Times New Roman"/>
                      <w:color w:val="339966"/>
                      <w:sz w:val="18"/>
                      <w:szCs w:val="18"/>
                    </w:rPr>
                  </w:pPr>
                </w:p>
                <w:p w:rsidR="003E25BB" w:rsidRPr="003E25BB" w:rsidRDefault="003E25BB" w:rsidP="003E25BB">
                  <w:pPr>
                    <w:jc w:val="center"/>
                    <w:rPr>
                      <w:rFonts w:ascii="Times New Roman" w:hAnsi="Times New Roman"/>
                      <w:color w:val="339966"/>
                      <w:sz w:val="18"/>
                      <w:szCs w:val="18"/>
                    </w:rPr>
                  </w:pPr>
                  <w:r w:rsidRPr="003E25BB">
                    <w:rPr>
                      <w:rFonts w:ascii="Times New Roman" w:hAnsi="Times New Roman"/>
                      <w:color w:val="339966"/>
                      <w:sz w:val="18"/>
                      <w:szCs w:val="18"/>
                    </w:rPr>
                    <w:t>Penn State Ag and Environment Center</w:t>
                  </w:r>
                </w:p>
                <w:p w:rsidR="003E25BB" w:rsidRPr="003E25BB" w:rsidRDefault="003E25BB" w:rsidP="003E25BB">
                  <w:pPr>
                    <w:jc w:val="center"/>
                    <w:rPr>
                      <w:rFonts w:ascii="Times New Roman" w:hAnsi="Times New Roman"/>
                      <w:color w:val="339966"/>
                      <w:sz w:val="18"/>
                      <w:szCs w:val="18"/>
                    </w:rPr>
                  </w:pPr>
                </w:p>
                <w:p w:rsidR="003E25BB" w:rsidRPr="003E25BB" w:rsidRDefault="003E25BB" w:rsidP="003E25BB">
                  <w:pPr>
                    <w:jc w:val="center"/>
                    <w:rPr>
                      <w:rFonts w:ascii="Times New Roman" w:hAnsi="Times New Roman"/>
                      <w:color w:val="339966"/>
                      <w:sz w:val="18"/>
                      <w:szCs w:val="18"/>
                    </w:rPr>
                  </w:pPr>
                  <w:r w:rsidRPr="003E25BB">
                    <w:rPr>
                      <w:rFonts w:ascii="Times New Roman" w:hAnsi="Times New Roman"/>
                      <w:color w:val="339966"/>
                      <w:sz w:val="18"/>
                      <w:szCs w:val="18"/>
                    </w:rPr>
                    <w:t>Pa DEP</w:t>
                  </w:r>
                </w:p>
                <w:p w:rsidR="003E25BB" w:rsidRPr="003E25BB" w:rsidRDefault="003E25BB" w:rsidP="003E25BB">
                  <w:pPr>
                    <w:jc w:val="center"/>
                    <w:rPr>
                      <w:rFonts w:ascii="Times New Roman" w:hAnsi="Times New Roman"/>
                      <w:color w:val="339966"/>
                      <w:sz w:val="18"/>
                      <w:szCs w:val="18"/>
                    </w:rPr>
                  </w:pPr>
                </w:p>
                <w:p w:rsidR="003E25BB" w:rsidRPr="003E25BB" w:rsidRDefault="003E25BB" w:rsidP="003E25BB">
                  <w:pPr>
                    <w:jc w:val="center"/>
                    <w:rPr>
                      <w:rFonts w:ascii="Times New Roman" w:hAnsi="Times New Roman"/>
                      <w:color w:val="339966"/>
                      <w:sz w:val="18"/>
                      <w:szCs w:val="18"/>
                    </w:rPr>
                  </w:pPr>
                  <w:r w:rsidRPr="003E25BB">
                    <w:rPr>
                      <w:rFonts w:ascii="Times New Roman" w:hAnsi="Times New Roman"/>
                      <w:color w:val="339966"/>
                      <w:sz w:val="18"/>
                      <w:szCs w:val="18"/>
                    </w:rPr>
                    <w:t>Pa DCNR</w:t>
                  </w:r>
                </w:p>
                <w:p w:rsidR="003E25BB" w:rsidRPr="003E25BB" w:rsidRDefault="003E25BB" w:rsidP="003E25BB">
                  <w:pPr>
                    <w:jc w:val="center"/>
                    <w:rPr>
                      <w:rFonts w:ascii="Times New Roman" w:hAnsi="Times New Roman"/>
                      <w:color w:val="339966"/>
                      <w:sz w:val="18"/>
                      <w:szCs w:val="18"/>
                    </w:rPr>
                  </w:pPr>
                </w:p>
                <w:p w:rsidR="003E25BB" w:rsidRPr="003E25BB" w:rsidRDefault="003E25BB" w:rsidP="003E25BB">
                  <w:pPr>
                    <w:jc w:val="center"/>
                    <w:rPr>
                      <w:rFonts w:ascii="Times New Roman" w:hAnsi="Times New Roman"/>
                      <w:color w:val="339966"/>
                      <w:sz w:val="18"/>
                      <w:szCs w:val="18"/>
                    </w:rPr>
                  </w:pPr>
                  <w:r w:rsidRPr="003E25BB">
                    <w:rPr>
                      <w:rFonts w:ascii="Times New Roman" w:hAnsi="Times New Roman"/>
                      <w:color w:val="339966"/>
                      <w:sz w:val="18"/>
                      <w:szCs w:val="18"/>
                    </w:rPr>
                    <w:t>Pa FBC</w:t>
                  </w:r>
                </w:p>
                <w:p w:rsidR="003E25BB" w:rsidRPr="003E25BB" w:rsidRDefault="003E25BB" w:rsidP="003E25BB">
                  <w:pPr>
                    <w:jc w:val="center"/>
                    <w:rPr>
                      <w:rFonts w:ascii="Times New Roman" w:hAnsi="Times New Roman"/>
                      <w:color w:val="339966"/>
                      <w:sz w:val="18"/>
                      <w:szCs w:val="18"/>
                    </w:rPr>
                  </w:pPr>
                </w:p>
                <w:p w:rsidR="003E25BB" w:rsidRPr="003E25BB" w:rsidRDefault="003E25BB" w:rsidP="003E25BB">
                  <w:pPr>
                    <w:jc w:val="center"/>
                    <w:rPr>
                      <w:rFonts w:ascii="Times New Roman" w:hAnsi="Times New Roman"/>
                      <w:color w:val="339966"/>
                      <w:sz w:val="18"/>
                      <w:szCs w:val="18"/>
                    </w:rPr>
                  </w:pPr>
                  <w:r w:rsidRPr="003E25BB">
                    <w:rPr>
                      <w:rFonts w:ascii="Times New Roman" w:hAnsi="Times New Roman"/>
                      <w:color w:val="339966"/>
                      <w:sz w:val="18"/>
                      <w:szCs w:val="18"/>
                    </w:rPr>
                    <w:t>National &amp; Pa NRCS</w:t>
                  </w:r>
                </w:p>
                <w:p w:rsidR="003E25BB" w:rsidRPr="003E25BB" w:rsidRDefault="003E25BB" w:rsidP="003E25BB">
                  <w:pPr>
                    <w:jc w:val="center"/>
                    <w:rPr>
                      <w:rFonts w:ascii="Times New Roman" w:hAnsi="Times New Roman"/>
                      <w:color w:val="339966"/>
                      <w:sz w:val="18"/>
                      <w:szCs w:val="18"/>
                    </w:rPr>
                  </w:pPr>
                </w:p>
                <w:p w:rsidR="003E25BB" w:rsidRPr="003E25BB" w:rsidRDefault="003E25BB" w:rsidP="003E25BB">
                  <w:pPr>
                    <w:jc w:val="center"/>
                    <w:rPr>
                      <w:rFonts w:ascii="Times New Roman" w:hAnsi="Times New Roman"/>
                      <w:color w:val="339966"/>
                      <w:sz w:val="18"/>
                      <w:szCs w:val="18"/>
                    </w:rPr>
                  </w:pPr>
                  <w:r w:rsidRPr="003E25BB">
                    <w:rPr>
                      <w:rFonts w:ascii="Times New Roman" w:hAnsi="Times New Roman"/>
                      <w:color w:val="339966"/>
                      <w:sz w:val="18"/>
                      <w:szCs w:val="18"/>
                    </w:rPr>
                    <w:t>Pa Dept of Ag</w:t>
                  </w:r>
                </w:p>
                <w:p w:rsidR="003E25BB" w:rsidRPr="003E25BB" w:rsidRDefault="003E25BB" w:rsidP="003E25BB">
                  <w:pPr>
                    <w:jc w:val="center"/>
                    <w:rPr>
                      <w:rFonts w:ascii="Times New Roman" w:hAnsi="Times New Roman"/>
                      <w:color w:val="339966"/>
                      <w:sz w:val="18"/>
                      <w:szCs w:val="18"/>
                    </w:rPr>
                  </w:pPr>
                </w:p>
                <w:p w:rsidR="003E25BB" w:rsidRPr="003E25BB" w:rsidRDefault="003E25BB" w:rsidP="003E25BB">
                  <w:pPr>
                    <w:jc w:val="center"/>
                    <w:rPr>
                      <w:rFonts w:ascii="Times New Roman" w:hAnsi="Times New Roman"/>
                      <w:color w:val="339966"/>
                      <w:sz w:val="18"/>
                      <w:szCs w:val="18"/>
                    </w:rPr>
                  </w:pPr>
                  <w:r w:rsidRPr="003E25BB">
                    <w:rPr>
                      <w:rFonts w:ascii="Times New Roman" w:hAnsi="Times New Roman"/>
                      <w:color w:val="339966"/>
                      <w:sz w:val="18"/>
                      <w:szCs w:val="18"/>
                    </w:rPr>
                    <w:t>USDA Ag Research Service</w:t>
                  </w:r>
                </w:p>
                <w:p w:rsidR="003E25BB" w:rsidRPr="003E25BB" w:rsidRDefault="003E25BB" w:rsidP="003E25BB">
                  <w:pPr>
                    <w:jc w:val="center"/>
                    <w:rPr>
                      <w:rFonts w:ascii="Times New Roman" w:hAnsi="Times New Roman"/>
                      <w:color w:val="339966"/>
                      <w:sz w:val="18"/>
                      <w:szCs w:val="18"/>
                    </w:rPr>
                  </w:pPr>
                </w:p>
                <w:p w:rsidR="003E25BB" w:rsidRPr="003E25BB" w:rsidRDefault="003E25BB" w:rsidP="003E25BB">
                  <w:pPr>
                    <w:jc w:val="center"/>
                    <w:rPr>
                      <w:rFonts w:ascii="Times New Roman" w:hAnsi="Times New Roman"/>
                      <w:color w:val="339966"/>
                      <w:sz w:val="18"/>
                      <w:szCs w:val="18"/>
                    </w:rPr>
                  </w:pPr>
                  <w:r w:rsidRPr="003E25BB">
                    <w:rPr>
                      <w:rFonts w:ascii="Times New Roman" w:hAnsi="Times New Roman"/>
                      <w:color w:val="339966"/>
                      <w:sz w:val="18"/>
                      <w:szCs w:val="18"/>
                    </w:rPr>
                    <w:t>USGS</w:t>
                  </w:r>
                </w:p>
                <w:p w:rsidR="003E25BB" w:rsidRPr="003E25BB" w:rsidRDefault="003E25BB" w:rsidP="003E25BB">
                  <w:pPr>
                    <w:jc w:val="center"/>
                    <w:rPr>
                      <w:rFonts w:ascii="Times New Roman" w:hAnsi="Times New Roman"/>
                      <w:color w:val="339966"/>
                      <w:sz w:val="18"/>
                      <w:szCs w:val="18"/>
                    </w:rPr>
                  </w:pPr>
                </w:p>
                <w:p w:rsidR="003E25BB" w:rsidRPr="003E25BB" w:rsidRDefault="003E25BB" w:rsidP="003E25BB">
                  <w:pPr>
                    <w:jc w:val="center"/>
                    <w:rPr>
                      <w:rFonts w:ascii="Times New Roman" w:hAnsi="Times New Roman"/>
                      <w:color w:val="339966"/>
                      <w:sz w:val="18"/>
                      <w:szCs w:val="18"/>
                    </w:rPr>
                  </w:pPr>
                  <w:r w:rsidRPr="003E25BB">
                    <w:rPr>
                      <w:rFonts w:ascii="Times New Roman" w:hAnsi="Times New Roman"/>
                      <w:color w:val="339966"/>
                      <w:sz w:val="18"/>
                      <w:szCs w:val="18"/>
                    </w:rPr>
                    <w:t>US FWS</w:t>
                  </w:r>
                </w:p>
                <w:p w:rsidR="003E25BB" w:rsidRPr="003E25BB" w:rsidRDefault="003E25BB" w:rsidP="003E25BB">
                  <w:pPr>
                    <w:jc w:val="center"/>
                    <w:rPr>
                      <w:rFonts w:ascii="Times New Roman" w:hAnsi="Times New Roman"/>
                      <w:color w:val="339966"/>
                      <w:sz w:val="18"/>
                      <w:szCs w:val="18"/>
                    </w:rPr>
                  </w:pPr>
                </w:p>
                <w:p w:rsidR="003E25BB" w:rsidRPr="003E25BB" w:rsidRDefault="003E25BB" w:rsidP="003E25BB">
                  <w:pPr>
                    <w:jc w:val="center"/>
                    <w:rPr>
                      <w:rFonts w:ascii="Times New Roman" w:hAnsi="Times New Roman"/>
                      <w:color w:val="339966"/>
                      <w:sz w:val="18"/>
                      <w:szCs w:val="18"/>
                    </w:rPr>
                  </w:pPr>
                  <w:r w:rsidRPr="003E25BB">
                    <w:rPr>
                      <w:rFonts w:ascii="Times New Roman" w:hAnsi="Times New Roman"/>
                      <w:color w:val="339966"/>
                      <w:sz w:val="18"/>
                      <w:szCs w:val="18"/>
                    </w:rPr>
                    <w:t>Susquehanna River Basin Commission</w:t>
                  </w:r>
                </w:p>
                <w:p w:rsidR="003E25BB" w:rsidRPr="003E25BB" w:rsidRDefault="003E25BB" w:rsidP="003E25BB">
                  <w:pPr>
                    <w:jc w:val="center"/>
                    <w:rPr>
                      <w:rFonts w:ascii="Times New Roman" w:hAnsi="Times New Roman"/>
                      <w:color w:val="339966"/>
                      <w:sz w:val="18"/>
                      <w:szCs w:val="18"/>
                    </w:rPr>
                  </w:pPr>
                </w:p>
                <w:p w:rsidR="003E25BB" w:rsidRPr="003E25BB" w:rsidRDefault="003E25BB" w:rsidP="003E25BB">
                  <w:pPr>
                    <w:jc w:val="center"/>
                    <w:rPr>
                      <w:rFonts w:ascii="Times New Roman" w:hAnsi="Times New Roman"/>
                      <w:color w:val="339966"/>
                      <w:sz w:val="18"/>
                      <w:szCs w:val="18"/>
                    </w:rPr>
                  </w:pPr>
                  <w:r w:rsidRPr="003E25BB">
                    <w:rPr>
                      <w:rFonts w:ascii="Times New Roman" w:hAnsi="Times New Roman"/>
                      <w:color w:val="339966"/>
                      <w:sz w:val="18"/>
                      <w:szCs w:val="18"/>
                    </w:rPr>
                    <w:t>EPA</w:t>
                  </w:r>
                </w:p>
                <w:p w:rsidR="003E25BB" w:rsidRPr="003E25BB" w:rsidRDefault="003E25BB" w:rsidP="003E25BB">
                  <w:pPr>
                    <w:jc w:val="center"/>
                    <w:rPr>
                      <w:rFonts w:ascii="Times New Roman" w:hAnsi="Times New Roman"/>
                      <w:color w:val="339966"/>
                      <w:sz w:val="18"/>
                      <w:szCs w:val="18"/>
                    </w:rPr>
                  </w:pPr>
                </w:p>
                <w:p w:rsidR="003E25BB" w:rsidRPr="003E25BB" w:rsidRDefault="003E25BB" w:rsidP="003E25BB">
                  <w:pPr>
                    <w:jc w:val="center"/>
                    <w:rPr>
                      <w:rFonts w:ascii="Times New Roman" w:hAnsi="Times New Roman"/>
                      <w:color w:val="339966"/>
                      <w:sz w:val="18"/>
                      <w:szCs w:val="18"/>
                    </w:rPr>
                  </w:pPr>
                  <w:r w:rsidRPr="003E25BB">
                    <w:rPr>
                      <w:rFonts w:ascii="Times New Roman" w:hAnsi="Times New Roman"/>
                      <w:color w:val="339966"/>
                      <w:sz w:val="18"/>
                      <w:szCs w:val="18"/>
                    </w:rPr>
                    <w:t>CBF</w:t>
                  </w:r>
                </w:p>
                <w:p w:rsidR="003E25BB" w:rsidRPr="003E25BB" w:rsidRDefault="003E25BB" w:rsidP="003E25BB">
                  <w:pPr>
                    <w:jc w:val="center"/>
                    <w:rPr>
                      <w:rFonts w:ascii="Times New Roman" w:hAnsi="Times New Roman"/>
                      <w:color w:val="339966"/>
                      <w:sz w:val="18"/>
                      <w:szCs w:val="18"/>
                    </w:rPr>
                  </w:pPr>
                </w:p>
                <w:p w:rsidR="003E25BB" w:rsidRPr="003E25BB" w:rsidRDefault="003E25BB" w:rsidP="003E25BB">
                  <w:pPr>
                    <w:jc w:val="center"/>
                    <w:rPr>
                      <w:rFonts w:ascii="Times New Roman" w:hAnsi="Times New Roman"/>
                      <w:color w:val="339966"/>
                      <w:sz w:val="18"/>
                      <w:szCs w:val="18"/>
                    </w:rPr>
                  </w:pPr>
                  <w:proofErr w:type="gramStart"/>
                  <w:r w:rsidRPr="003E25BB">
                    <w:rPr>
                      <w:rFonts w:ascii="Times New Roman" w:hAnsi="Times New Roman"/>
                      <w:color w:val="339966"/>
                      <w:sz w:val="18"/>
                      <w:szCs w:val="18"/>
                    </w:rPr>
                    <w:t>Environmental Credit Corp.</w:t>
                  </w:r>
                  <w:proofErr w:type="gramEnd"/>
                </w:p>
                <w:p w:rsidR="003E25BB" w:rsidRPr="003E25BB" w:rsidRDefault="003E25BB" w:rsidP="003E25BB">
                  <w:pPr>
                    <w:jc w:val="center"/>
                    <w:rPr>
                      <w:rFonts w:ascii="Times New Roman" w:hAnsi="Times New Roman"/>
                      <w:color w:val="339966"/>
                      <w:sz w:val="18"/>
                      <w:szCs w:val="18"/>
                    </w:rPr>
                  </w:pPr>
                </w:p>
                <w:p w:rsidR="003E25BB" w:rsidRPr="003E25BB" w:rsidRDefault="003E25BB" w:rsidP="003E25BB">
                  <w:pPr>
                    <w:jc w:val="center"/>
                    <w:rPr>
                      <w:rFonts w:ascii="Times New Roman" w:hAnsi="Times New Roman"/>
                      <w:color w:val="339966"/>
                      <w:sz w:val="18"/>
                      <w:szCs w:val="18"/>
                    </w:rPr>
                  </w:pPr>
                  <w:proofErr w:type="spellStart"/>
                  <w:r w:rsidRPr="003E25BB">
                    <w:rPr>
                      <w:rFonts w:ascii="Times New Roman" w:hAnsi="Times New Roman"/>
                      <w:color w:val="339966"/>
                      <w:sz w:val="18"/>
                      <w:szCs w:val="18"/>
                    </w:rPr>
                    <w:t>ZedX</w:t>
                  </w:r>
                  <w:proofErr w:type="spellEnd"/>
                  <w:r w:rsidRPr="003E25BB">
                    <w:rPr>
                      <w:rFonts w:ascii="Times New Roman" w:hAnsi="Times New Roman"/>
                      <w:color w:val="339966"/>
                      <w:sz w:val="18"/>
                      <w:szCs w:val="18"/>
                    </w:rPr>
                    <w:t xml:space="preserve"> Corp.</w:t>
                  </w:r>
                </w:p>
                <w:p w:rsidR="003E25BB" w:rsidRPr="003E25BB" w:rsidRDefault="003E25BB" w:rsidP="003E25BB">
                  <w:pPr>
                    <w:jc w:val="center"/>
                    <w:rPr>
                      <w:rFonts w:ascii="Times New Roman" w:hAnsi="Times New Roman"/>
                      <w:color w:val="339966"/>
                      <w:sz w:val="18"/>
                      <w:szCs w:val="18"/>
                    </w:rPr>
                  </w:pPr>
                </w:p>
                <w:p w:rsidR="003E25BB" w:rsidRPr="003E25BB" w:rsidRDefault="003E25BB" w:rsidP="003E25BB">
                  <w:pPr>
                    <w:jc w:val="center"/>
                    <w:rPr>
                      <w:rFonts w:ascii="Times New Roman" w:hAnsi="Times New Roman"/>
                      <w:color w:val="339966"/>
                      <w:sz w:val="18"/>
                      <w:szCs w:val="18"/>
                    </w:rPr>
                  </w:pPr>
                  <w:r w:rsidRPr="003E25BB">
                    <w:rPr>
                      <w:rFonts w:ascii="Times New Roman" w:hAnsi="Times New Roman"/>
                      <w:color w:val="339966"/>
                      <w:sz w:val="18"/>
                      <w:szCs w:val="18"/>
                    </w:rPr>
                    <w:t>AFT</w:t>
                  </w:r>
                </w:p>
                <w:p w:rsidR="003E25BB" w:rsidRPr="003E25BB" w:rsidRDefault="003E25BB" w:rsidP="003E25BB">
                  <w:pPr>
                    <w:jc w:val="center"/>
                    <w:rPr>
                      <w:rFonts w:ascii="Times New Roman" w:hAnsi="Times New Roman"/>
                      <w:color w:val="339966"/>
                      <w:sz w:val="18"/>
                      <w:szCs w:val="18"/>
                    </w:rPr>
                  </w:pPr>
                </w:p>
                <w:p w:rsidR="003E25BB" w:rsidRPr="003E25BB" w:rsidRDefault="003E25BB" w:rsidP="003E25BB">
                  <w:pPr>
                    <w:jc w:val="center"/>
                    <w:rPr>
                      <w:rFonts w:ascii="Times New Roman" w:hAnsi="Times New Roman"/>
                      <w:color w:val="339966"/>
                      <w:sz w:val="18"/>
                      <w:szCs w:val="18"/>
                    </w:rPr>
                  </w:pPr>
                  <w:r w:rsidRPr="003E25BB">
                    <w:rPr>
                      <w:rFonts w:ascii="Times New Roman" w:hAnsi="Times New Roman"/>
                      <w:color w:val="339966"/>
                      <w:sz w:val="18"/>
                      <w:szCs w:val="18"/>
                    </w:rPr>
                    <w:t>CRDCDAC</w:t>
                  </w:r>
                </w:p>
              </w:txbxContent>
            </v:textbox>
          </v:shape>
        </w:pict>
      </w:r>
    </w:p>
    <w:sectPr w:rsidR="002361A0" w:rsidRPr="002D22A5" w:rsidSect="00626051">
      <w:headerReference w:type="default" r:id="rId14"/>
      <w:footerReference w:type="default" r:id="rId15"/>
      <w:pgSz w:w="12240" w:h="15840"/>
      <w:pgMar w:top="1264" w:right="45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AE4" w:rsidRDefault="007F5AE4" w:rsidP="002176DF">
      <w:r>
        <w:separator/>
      </w:r>
    </w:p>
  </w:endnote>
  <w:endnote w:type="continuationSeparator" w:id="0">
    <w:p w:rsidR="007F5AE4" w:rsidRDefault="007F5AE4" w:rsidP="00217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venirLTStd-Roman">
    <w:altName w:val="Avenir LT Std 55 Roman"/>
    <w:panose1 w:val="00000000000000000000"/>
    <w:charset w:val="4D"/>
    <w:family w:val="auto"/>
    <w:notTrueType/>
    <w:pitch w:val="default"/>
    <w:sig w:usb0="00000003" w:usb1="00000000" w:usb2="00000000" w:usb3="00000000" w:csb0="00000001" w:csb1="00000000"/>
  </w:font>
  <w:font w:name="Avenir LT Std 45 Book">
    <w:altName w:val="Century Gothic"/>
    <w:panose1 w:val="00000000000000000000"/>
    <w:charset w:val="00"/>
    <w:family w:val="auto"/>
    <w:notTrueType/>
    <w:pitch w:val="variable"/>
    <w:sig w:usb0="00000003" w:usb1="00000000" w:usb2="00000000" w:usb3="00000000" w:csb0="00000001" w:csb1="00000000"/>
  </w:font>
  <w:font w:name="Avenir LT Std 55 Roman">
    <w:altName w:val="Corbel"/>
    <w:panose1 w:val="00000000000000000000"/>
    <w:charset w:val="00"/>
    <w:family w:val="auto"/>
    <w:notTrueType/>
    <w:pitch w:val="variable"/>
    <w:sig w:usb0="00000003" w:usb1="00000000" w:usb2="00000000" w:usb3="00000000" w:csb0="00000001" w:csb1="00000000"/>
  </w:font>
  <w:font w:name="Avenir LT Std 85 Heavy">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55 Roman">
    <w:altName w:val="Bell MT"/>
    <w:panose1 w:val="00000000000000000000"/>
    <w:charset w:val="00"/>
    <w:family w:val="auto"/>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5BB" w:rsidRDefault="003E25BB">
    <w:r>
      <w:rPr>
        <w:noProof/>
      </w:rPr>
      <w:drawing>
        <wp:anchor distT="0" distB="0" distL="114300" distR="114300" simplePos="0" relativeHeight="251658752" behindDoc="0" locked="0" layoutInCell="1" allowOverlap="1">
          <wp:simplePos x="0" y="0"/>
          <wp:positionH relativeFrom="page">
            <wp:posOffset>4625340</wp:posOffset>
          </wp:positionH>
          <wp:positionV relativeFrom="page">
            <wp:posOffset>8991600</wp:posOffset>
          </wp:positionV>
          <wp:extent cx="2689860" cy="579120"/>
          <wp:effectExtent l="0" t="0" r="0" b="0"/>
          <wp:wrapTight wrapText="bothSides">
            <wp:wrapPolygon edited="0">
              <wp:start x="2754" y="0"/>
              <wp:lineTo x="0" y="1421"/>
              <wp:lineTo x="0" y="6395"/>
              <wp:lineTo x="2448" y="12079"/>
              <wp:lineTo x="3212" y="15632"/>
              <wp:lineTo x="3365" y="17053"/>
              <wp:lineTo x="4130" y="17053"/>
              <wp:lineTo x="4283" y="15632"/>
              <wp:lineTo x="4895" y="12079"/>
              <wp:lineTo x="21416" y="7105"/>
              <wp:lineTo x="21416" y="4974"/>
              <wp:lineTo x="3365" y="0"/>
              <wp:lineTo x="2754" y="0"/>
            </wp:wrapPolygon>
          </wp:wrapTight>
          <wp:docPr id="12" name="Picture 5" descr="3_8SldL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_8SldLng.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9860" cy="579120"/>
                  </a:xfrm>
                  <a:prstGeom prst="rect">
                    <a:avLst/>
                  </a:prstGeom>
                  <a:noFill/>
                </pic:spPr>
              </pic:pic>
            </a:graphicData>
          </a:graphic>
        </wp:anchor>
      </w:drawing>
    </w:r>
    <w:r w:rsidR="00C02B9C">
      <w:rPr>
        <w:noProof/>
      </w:rPr>
      <w:pict>
        <v:shapetype id="_x0000_t202" coordsize="21600,21600" o:spt="202" path="m,l,21600r21600,l21600,xe">
          <v:stroke joinstyle="miter"/>
          <v:path gradientshapeok="t" o:connecttype="rect"/>
        </v:shapetype>
        <v:shape id="Text Box 13" o:spid="_x0000_s4097" type="#_x0000_t202" style="position:absolute;margin-left:364.55pt;margin-top:711.35pt;width:3in;height:44.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" filled="f" stroked="f">
          <v:textbox inset="0,0,0,0">
            <w:txbxContent>
              <w:p w:rsidR="003E25BB" w:rsidRDefault="003E25BB" w:rsidP="00F8333D">
                <w:pPr>
                  <w:pStyle w:val="statements"/>
                  <w:spacing w:line="120" w:lineRule="atLeast"/>
                  <w:rPr>
                    <w:rFonts w:ascii="Avenir LT Std 55 Roman" w:hAnsi="Avenir LT Std 55 Roman"/>
                  </w:rPr>
                </w:pPr>
                <w:r w:rsidRPr="001931A3">
                  <w:rPr>
                    <w:rFonts w:ascii="Avenir LT Std 55 Roman" w:hAnsi="Avenir LT Std 55 Roman"/>
                  </w:rPr>
                  <w:t xml:space="preserve">This publication is available in alternative media on request. </w:t>
                </w:r>
              </w:p>
              <w:p w:rsidR="003E25BB" w:rsidRPr="001931A3" w:rsidRDefault="003E25BB" w:rsidP="00F8333D">
                <w:pPr>
                  <w:pStyle w:val="statements"/>
                  <w:spacing w:line="120" w:lineRule="atLeast"/>
                  <w:rPr>
                    <w:rFonts w:ascii="Avenir LT Std 55 Roman" w:hAnsi="Avenir LT Std 55 Roman"/>
                  </w:rPr>
                </w:pPr>
                <w:r w:rsidRPr="001931A3">
                  <w:rPr>
                    <w:rFonts w:ascii="Avenir LT Std 55 Roman" w:hAnsi="Avenir LT Std 55 Roman"/>
                  </w:rPr>
                  <w:t>Penn State is committed to affirmative action, equal opportunity, and the diversity of its workforce.</w:t>
                </w:r>
              </w:p>
            </w:txbxContent>
          </v:textbox>
          <w10:wrap type="tigh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AE4" w:rsidRDefault="007F5AE4" w:rsidP="002176DF">
      <w:r>
        <w:separator/>
      </w:r>
    </w:p>
  </w:footnote>
  <w:footnote w:type="continuationSeparator" w:id="0">
    <w:p w:rsidR="007F5AE4" w:rsidRDefault="007F5AE4" w:rsidP="00217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5BB" w:rsidRPr="00AB76AE" w:rsidRDefault="00C02B9C" w:rsidP="00626051">
    <w:pPr>
      <w:tabs>
        <w:tab w:val="left" w:pos="2430"/>
        <w:tab w:val="left" w:pos="3300"/>
      </w:tabs>
      <w:ind w:left="-270"/>
      <w:rPr>
        <w:b/>
      </w:rPr>
    </w:pPr>
    <w:bookmarkStart w:id="14" w:name="_MacBuGuideStaticData_13320H"/>
    <w:bookmarkStart w:id="15" w:name="_MacBuGuideStaticData_7200V"/>
    <w:r>
      <w:rPr>
        <w:noProof/>
      </w:rPr>
      <w:pict>
        <v:line id="Line 9" o:spid="_x0000_s4100" style="position:absolute;left:0;text-align:lef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4pt,94.8pt" to="114.6pt,747.6pt" wrapcoords="-10800 0 -10800 21575 32400 21575 21600 0 -108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" strokecolor="#bfbfbf" strokeweight="1.5pt">
          <v:shadow opacity="22938f" offset="0"/>
          <w10:wrap type="tight" anchorx="page" anchory="page"/>
        </v:line>
      </w:pict>
    </w:r>
    <w:r>
      <w:rPr>
        <w:noProof/>
      </w:rPr>
      <w:pict>
        <v:shapetype id="_x0000_t202" coordsize="21600,21600" o:spt="202" path="m,l,21600r21600,l21600,xe">
          <v:stroke joinstyle="miter"/>
          <v:path gradientshapeok="t" o:connecttype="rect"/>
        </v:shapetype>
        <v:shape id="Text Box 11" o:spid="_x0000_s4099" type="#_x0000_t202" style="position:absolute;left:0;text-align:left;margin-left:113.55pt;margin-top:27.4pt;width:435.6pt;height:3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" filled="f" stroked="f">
          <v:textbox inset="0,0,0,0">
            <w:txbxContent>
              <w:p w:rsidR="003E25BB" w:rsidRPr="00E64C90" w:rsidRDefault="00DB5291" w:rsidP="00E64C90">
                <w:pPr>
                  <w:pStyle w:val="seriestitle"/>
                  <w:spacing w:after="0"/>
                  <w:rPr>
                    <w:sz w:val="24"/>
                  </w:rPr>
                </w:pPr>
                <w:r>
                  <w:rPr>
                    <w:sz w:val="24"/>
                  </w:rPr>
                  <w:t>Fall 2014</w:t>
                </w:r>
              </w:p>
              <w:p w:rsidR="003E25BB" w:rsidRPr="00D8594E" w:rsidRDefault="003E25BB" w:rsidP="00E64C90">
                <w:pPr>
                  <w:pStyle w:val="seriestitle"/>
                  <w:spacing w:after="0"/>
                </w:pPr>
                <w:r>
                  <w:t xml:space="preserve">Land Management Practice </w:t>
                </w:r>
              </w:p>
            </w:txbxContent>
          </v:textbox>
          <w10:wrap type="tight" anchorx="page" anchory="page"/>
        </v:shape>
      </w:pict>
    </w:r>
    <w:r>
      <w:rPr>
        <w:noProof/>
      </w:rPr>
      <w:pict>
        <v:line id="Line 10" o:spid="_x0000_s4098" style="position:absolute;left:0;text-align:lef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4pt,95.05pt" to="554.8pt,95.8pt" wrapcoords="-37 -21600 -37 21600 10708 21600 21637 21600 21637 -21600 10818 -21600 -37 -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" strokecolor="#bfbfbf" strokeweight="1.5pt">
          <v:shadow opacity="22938f" offset="0"/>
          <w10:wrap type="tight" anchorx="page" anchory="page"/>
        </v:line>
      </w:pict>
    </w:r>
    <w:bookmarkEnd w:id="14"/>
    <w:bookmarkEnd w:id="15"/>
    <w:r w:rsidR="003E25BB">
      <w:rPr>
        <w:b/>
      </w:rPr>
      <w:tab/>
    </w:r>
    <w:r w:rsidR="003E25BB">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16A87"/>
    <w:multiLevelType w:val="hybridMultilevel"/>
    <w:tmpl w:val="063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493928"/>
    <w:multiLevelType w:val="hybridMultilevel"/>
    <w:tmpl w:val="D14E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284F69"/>
    <w:multiLevelType w:val="hybridMultilevel"/>
    <w:tmpl w:val="C362177C"/>
    <w:lvl w:ilvl="0" w:tplc="7F486F72">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nsid w:val="649A2FB2"/>
    <w:multiLevelType w:val="hybridMultilevel"/>
    <w:tmpl w:val="E1122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docVars>
    <w:docVar w:name="OpenInPublishingView" w:val="0"/>
    <w:docVar w:name="ShowMarginGuides" w:val="0"/>
    <w:docVar w:name="ShowStaticGuides" w:val="0"/>
  </w:docVars>
  <w:rsids>
    <w:rsidRoot w:val="006B49ED"/>
    <w:rsid w:val="0001263B"/>
    <w:rsid w:val="0003620E"/>
    <w:rsid w:val="00036C6F"/>
    <w:rsid w:val="000423A0"/>
    <w:rsid w:val="00053808"/>
    <w:rsid w:val="001150B9"/>
    <w:rsid w:val="001240A5"/>
    <w:rsid w:val="00134B1D"/>
    <w:rsid w:val="00136238"/>
    <w:rsid w:val="00141840"/>
    <w:rsid w:val="00146AC9"/>
    <w:rsid w:val="001931A3"/>
    <w:rsid w:val="001A0031"/>
    <w:rsid w:val="002063B5"/>
    <w:rsid w:val="002176DF"/>
    <w:rsid w:val="0023262E"/>
    <w:rsid w:val="002361A0"/>
    <w:rsid w:val="00251D99"/>
    <w:rsid w:val="00266245"/>
    <w:rsid w:val="00273F67"/>
    <w:rsid w:val="00280C28"/>
    <w:rsid w:val="002D22A5"/>
    <w:rsid w:val="002F13A9"/>
    <w:rsid w:val="00335040"/>
    <w:rsid w:val="0038131A"/>
    <w:rsid w:val="0038562A"/>
    <w:rsid w:val="003B09F6"/>
    <w:rsid w:val="003C61B3"/>
    <w:rsid w:val="003E25BB"/>
    <w:rsid w:val="00401F69"/>
    <w:rsid w:val="00403CCA"/>
    <w:rsid w:val="0042318A"/>
    <w:rsid w:val="00453261"/>
    <w:rsid w:val="00492BFB"/>
    <w:rsid w:val="00546251"/>
    <w:rsid w:val="00554A03"/>
    <w:rsid w:val="0057151E"/>
    <w:rsid w:val="005F4150"/>
    <w:rsid w:val="00623924"/>
    <w:rsid w:val="00626051"/>
    <w:rsid w:val="006273E8"/>
    <w:rsid w:val="00653980"/>
    <w:rsid w:val="006666A9"/>
    <w:rsid w:val="006673C3"/>
    <w:rsid w:val="006B49ED"/>
    <w:rsid w:val="006E2031"/>
    <w:rsid w:val="006F4BA8"/>
    <w:rsid w:val="007070B7"/>
    <w:rsid w:val="00722215"/>
    <w:rsid w:val="007B3491"/>
    <w:rsid w:val="007D0E7D"/>
    <w:rsid w:val="007F0821"/>
    <w:rsid w:val="007F5AE4"/>
    <w:rsid w:val="0081034D"/>
    <w:rsid w:val="0084221D"/>
    <w:rsid w:val="00851280"/>
    <w:rsid w:val="008B7D0C"/>
    <w:rsid w:val="009124DF"/>
    <w:rsid w:val="0093743E"/>
    <w:rsid w:val="00945D10"/>
    <w:rsid w:val="009858AE"/>
    <w:rsid w:val="009A501C"/>
    <w:rsid w:val="009B0E18"/>
    <w:rsid w:val="009F057A"/>
    <w:rsid w:val="00A062C7"/>
    <w:rsid w:val="00AB76AE"/>
    <w:rsid w:val="00AC4208"/>
    <w:rsid w:val="00AD6B31"/>
    <w:rsid w:val="00B31BA2"/>
    <w:rsid w:val="00B3608B"/>
    <w:rsid w:val="00B45A1C"/>
    <w:rsid w:val="00B82EB5"/>
    <w:rsid w:val="00B911E7"/>
    <w:rsid w:val="00BE0505"/>
    <w:rsid w:val="00BE08D1"/>
    <w:rsid w:val="00BF7704"/>
    <w:rsid w:val="00C02B9C"/>
    <w:rsid w:val="00C402FD"/>
    <w:rsid w:val="00C40406"/>
    <w:rsid w:val="00C971A3"/>
    <w:rsid w:val="00CA1397"/>
    <w:rsid w:val="00D248D6"/>
    <w:rsid w:val="00D3436B"/>
    <w:rsid w:val="00D37BC1"/>
    <w:rsid w:val="00D8594E"/>
    <w:rsid w:val="00DB5291"/>
    <w:rsid w:val="00DC38D8"/>
    <w:rsid w:val="00DD79EE"/>
    <w:rsid w:val="00DF679A"/>
    <w:rsid w:val="00E35B97"/>
    <w:rsid w:val="00E64C90"/>
    <w:rsid w:val="00E919CD"/>
    <w:rsid w:val="00EC6D0F"/>
    <w:rsid w:val="00F34B14"/>
    <w:rsid w:val="00F6203F"/>
    <w:rsid w:val="00F7561C"/>
    <w:rsid w:val="00F81505"/>
    <w:rsid w:val="00F8333D"/>
    <w:rsid w:val="00F84317"/>
    <w:rsid w:val="00FA31C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ements">
    <w:name w:val="statements"/>
    <w:basedOn w:val="Normal"/>
    <w:uiPriority w:val="99"/>
    <w:rsid w:val="009858AE"/>
    <w:pPr>
      <w:widowControl w:val="0"/>
      <w:autoSpaceDE w:val="0"/>
      <w:autoSpaceDN w:val="0"/>
      <w:adjustRightInd w:val="0"/>
      <w:spacing w:line="180" w:lineRule="atLeast"/>
      <w:textAlignment w:val="center"/>
    </w:pPr>
    <w:rPr>
      <w:rFonts w:ascii="AvenirLTStd-Roman" w:hAnsi="AvenirLTStd-Roman" w:cs="AvenirLTStd-Roman"/>
      <w:color w:val="000000"/>
      <w:sz w:val="14"/>
      <w:szCs w:val="14"/>
    </w:rPr>
  </w:style>
  <w:style w:type="paragraph" w:customStyle="1" w:styleId="seriestitle">
    <w:name w:val="series title"/>
    <w:basedOn w:val="Normal"/>
    <w:uiPriority w:val="99"/>
    <w:rsid w:val="009858AE"/>
    <w:pPr>
      <w:spacing w:after="200"/>
    </w:pPr>
    <w:rPr>
      <w:rFonts w:ascii="Avenir LT Std 45 Book" w:eastAsia="Times New Roman" w:hAnsi="Avenir LT Std 45 Book"/>
      <w:color w:val="595959"/>
      <w:sz w:val="32"/>
    </w:rPr>
  </w:style>
  <w:style w:type="paragraph" w:customStyle="1" w:styleId="introtitle">
    <w:name w:val="intro title"/>
    <w:basedOn w:val="Normal"/>
    <w:uiPriority w:val="99"/>
    <w:rsid w:val="009858AE"/>
    <w:pPr>
      <w:spacing w:line="300" w:lineRule="exact"/>
    </w:pPr>
    <w:rPr>
      <w:rFonts w:ascii="Avenir LT Std 55 Roman" w:eastAsia="Times New Roman" w:hAnsi="Avenir LT Std 55 Roman"/>
      <w:color w:val="595959"/>
    </w:rPr>
  </w:style>
  <w:style w:type="paragraph" w:customStyle="1" w:styleId="programtitle">
    <w:name w:val="program title"/>
    <w:basedOn w:val="Normal"/>
    <w:uiPriority w:val="99"/>
    <w:rsid w:val="009858AE"/>
    <w:pPr>
      <w:spacing w:line="440" w:lineRule="exact"/>
    </w:pPr>
    <w:rPr>
      <w:rFonts w:ascii="Avenir LT Std 85 Heavy" w:eastAsia="Times New Roman" w:hAnsi="Avenir LT Std 85 Heavy"/>
      <w:color w:val="595959"/>
      <w:sz w:val="40"/>
    </w:rPr>
  </w:style>
  <w:style w:type="paragraph" w:customStyle="1" w:styleId="subhead">
    <w:name w:val="sub head"/>
    <w:basedOn w:val="Normal"/>
    <w:uiPriority w:val="99"/>
    <w:rsid w:val="009858AE"/>
    <w:pPr>
      <w:spacing w:line="240" w:lineRule="exact"/>
    </w:pPr>
    <w:rPr>
      <w:rFonts w:ascii="Avenir LT Std 85 Heavy" w:eastAsia="Times New Roman" w:hAnsi="Avenir LT Std 85 Heavy"/>
      <w:color w:val="595959"/>
      <w:sz w:val="20"/>
    </w:rPr>
  </w:style>
  <w:style w:type="paragraph" w:customStyle="1" w:styleId="bodycopy">
    <w:name w:val="body copy"/>
    <w:basedOn w:val="Normal"/>
    <w:uiPriority w:val="99"/>
    <w:rsid w:val="009858AE"/>
    <w:pPr>
      <w:spacing w:line="240" w:lineRule="exact"/>
    </w:pPr>
    <w:rPr>
      <w:rFonts w:ascii="Avenir LT Std 55 Roman" w:eastAsia="Times New Roman" w:hAnsi="Avenir LT Std 55 Roman"/>
      <w:color w:val="595959"/>
      <w:sz w:val="20"/>
    </w:rPr>
  </w:style>
  <w:style w:type="paragraph" w:styleId="Header">
    <w:name w:val="header"/>
    <w:basedOn w:val="Normal"/>
    <w:link w:val="HeaderChar"/>
    <w:uiPriority w:val="99"/>
    <w:rsid w:val="009858AE"/>
    <w:pPr>
      <w:tabs>
        <w:tab w:val="center" w:pos="4320"/>
        <w:tab w:val="right" w:pos="8640"/>
      </w:tabs>
    </w:pPr>
  </w:style>
  <w:style w:type="character" w:customStyle="1" w:styleId="HeaderChar">
    <w:name w:val="Header Char"/>
    <w:basedOn w:val="DefaultParagraphFont"/>
    <w:link w:val="Header"/>
    <w:uiPriority w:val="99"/>
    <w:rsid w:val="009858AE"/>
    <w:rPr>
      <w:rFonts w:cs="Times New Roman"/>
    </w:rPr>
  </w:style>
  <w:style w:type="paragraph" w:styleId="Footer">
    <w:name w:val="footer"/>
    <w:basedOn w:val="Normal"/>
    <w:link w:val="FooterChar"/>
    <w:uiPriority w:val="99"/>
    <w:semiHidden/>
    <w:rsid w:val="009858AE"/>
    <w:pPr>
      <w:tabs>
        <w:tab w:val="center" w:pos="4320"/>
        <w:tab w:val="right" w:pos="8640"/>
      </w:tabs>
    </w:pPr>
  </w:style>
  <w:style w:type="character" w:customStyle="1" w:styleId="FooterChar">
    <w:name w:val="Footer Char"/>
    <w:basedOn w:val="DefaultParagraphFont"/>
    <w:link w:val="Footer"/>
    <w:uiPriority w:val="99"/>
    <w:rsid w:val="009858AE"/>
    <w:rPr>
      <w:rFonts w:cs="Times New Roman"/>
    </w:rPr>
  </w:style>
  <w:style w:type="character" w:styleId="Hyperlink">
    <w:name w:val="Hyperlink"/>
    <w:basedOn w:val="DefaultParagraphFont"/>
    <w:uiPriority w:val="99"/>
    <w:rsid w:val="00036C6F"/>
    <w:rPr>
      <w:rFonts w:cs="Times New Roman"/>
      <w:color w:val="0000FF"/>
      <w:u w:val="single"/>
    </w:rPr>
  </w:style>
  <w:style w:type="paragraph" w:styleId="BalloonText">
    <w:name w:val="Balloon Text"/>
    <w:basedOn w:val="Normal"/>
    <w:link w:val="BalloonTextChar"/>
    <w:uiPriority w:val="99"/>
    <w:semiHidden/>
    <w:rsid w:val="00BF7704"/>
    <w:rPr>
      <w:rFonts w:ascii="Tahoma" w:hAnsi="Tahoma" w:cs="Tahoma"/>
      <w:sz w:val="16"/>
      <w:szCs w:val="16"/>
    </w:rPr>
  </w:style>
  <w:style w:type="character" w:customStyle="1" w:styleId="BalloonTextChar">
    <w:name w:val="Balloon Text Char"/>
    <w:basedOn w:val="DefaultParagraphFont"/>
    <w:link w:val="BalloonText"/>
    <w:uiPriority w:val="99"/>
    <w:rsid w:val="00BF7704"/>
    <w:rPr>
      <w:rFonts w:ascii="Tahoma" w:hAnsi="Tahoma" w:cs="Tahoma"/>
      <w:sz w:val="16"/>
    </w:rPr>
  </w:style>
  <w:style w:type="character" w:styleId="FollowedHyperlink">
    <w:name w:val="FollowedHyperlink"/>
    <w:basedOn w:val="DefaultParagraphFont"/>
    <w:uiPriority w:val="99"/>
    <w:rsid w:val="002D22A5"/>
    <w:rPr>
      <w:rFonts w:cs="Times New Roman"/>
      <w:color w:val="800080"/>
      <w:u w:val="single"/>
    </w:rPr>
  </w:style>
  <w:style w:type="paragraph" w:styleId="ListParagraph">
    <w:name w:val="List Paragraph"/>
    <w:basedOn w:val="Normal"/>
    <w:uiPriority w:val="34"/>
    <w:qFormat/>
    <w:rsid w:val="00DC38D8"/>
    <w:pPr>
      <w:ind w:left="720"/>
      <w:contextualSpacing/>
    </w:pPr>
    <w:rPr>
      <w:rFonts w:asciiTheme="minorHAnsi" w:eastAsiaTheme="minorEastAsia" w:hAnsiTheme="minorHAnsi" w:cstheme="minorBidi"/>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ements">
    <w:name w:val="statements"/>
    <w:basedOn w:val="Normal"/>
    <w:uiPriority w:val="99"/>
    <w:rsid w:val="009858AE"/>
    <w:pPr>
      <w:widowControl w:val="0"/>
      <w:autoSpaceDE w:val="0"/>
      <w:autoSpaceDN w:val="0"/>
      <w:adjustRightInd w:val="0"/>
      <w:spacing w:line="180" w:lineRule="atLeast"/>
      <w:textAlignment w:val="center"/>
    </w:pPr>
    <w:rPr>
      <w:rFonts w:ascii="AvenirLTStd-Roman" w:hAnsi="AvenirLTStd-Roman" w:cs="AvenirLTStd-Roman"/>
      <w:color w:val="000000"/>
      <w:sz w:val="14"/>
      <w:szCs w:val="14"/>
    </w:rPr>
  </w:style>
  <w:style w:type="paragraph" w:customStyle="1" w:styleId="seriestitle">
    <w:name w:val="series title"/>
    <w:basedOn w:val="Normal"/>
    <w:uiPriority w:val="99"/>
    <w:rsid w:val="009858AE"/>
    <w:pPr>
      <w:spacing w:after="200"/>
    </w:pPr>
    <w:rPr>
      <w:rFonts w:ascii="Avenir LT Std 45 Book" w:eastAsia="Times New Roman" w:hAnsi="Avenir LT Std 45 Book"/>
      <w:color w:val="595959"/>
      <w:sz w:val="32"/>
    </w:rPr>
  </w:style>
  <w:style w:type="paragraph" w:customStyle="1" w:styleId="introtitle">
    <w:name w:val="intro title"/>
    <w:basedOn w:val="Normal"/>
    <w:uiPriority w:val="99"/>
    <w:rsid w:val="009858AE"/>
    <w:pPr>
      <w:spacing w:line="300" w:lineRule="exact"/>
    </w:pPr>
    <w:rPr>
      <w:rFonts w:ascii="Avenir LT Std 55 Roman" w:eastAsia="Times New Roman" w:hAnsi="Avenir LT Std 55 Roman"/>
      <w:color w:val="595959"/>
    </w:rPr>
  </w:style>
  <w:style w:type="paragraph" w:customStyle="1" w:styleId="programtitle">
    <w:name w:val="program title"/>
    <w:basedOn w:val="Normal"/>
    <w:uiPriority w:val="99"/>
    <w:rsid w:val="009858AE"/>
    <w:pPr>
      <w:spacing w:line="440" w:lineRule="exact"/>
    </w:pPr>
    <w:rPr>
      <w:rFonts w:ascii="Avenir LT Std 85 Heavy" w:eastAsia="Times New Roman" w:hAnsi="Avenir LT Std 85 Heavy"/>
      <w:color w:val="595959"/>
      <w:sz w:val="40"/>
    </w:rPr>
  </w:style>
  <w:style w:type="paragraph" w:customStyle="1" w:styleId="subhead">
    <w:name w:val="sub head"/>
    <w:basedOn w:val="Normal"/>
    <w:uiPriority w:val="99"/>
    <w:rsid w:val="009858AE"/>
    <w:pPr>
      <w:spacing w:line="240" w:lineRule="exact"/>
    </w:pPr>
    <w:rPr>
      <w:rFonts w:ascii="Avenir LT Std 85 Heavy" w:eastAsia="Times New Roman" w:hAnsi="Avenir LT Std 85 Heavy"/>
      <w:color w:val="595959"/>
      <w:sz w:val="20"/>
    </w:rPr>
  </w:style>
  <w:style w:type="paragraph" w:customStyle="1" w:styleId="bodycopy">
    <w:name w:val="body copy"/>
    <w:basedOn w:val="Normal"/>
    <w:uiPriority w:val="99"/>
    <w:rsid w:val="009858AE"/>
    <w:pPr>
      <w:spacing w:line="240" w:lineRule="exact"/>
    </w:pPr>
    <w:rPr>
      <w:rFonts w:ascii="Avenir LT Std 55 Roman" w:eastAsia="Times New Roman" w:hAnsi="Avenir LT Std 55 Roman"/>
      <w:color w:val="595959"/>
      <w:sz w:val="20"/>
    </w:rPr>
  </w:style>
  <w:style w:type="paragraph" w:styleId="Header">
    <w:name w:val="header"/>
    <w:basedOn w:val="Normal"/>
    <w:link w:val="HeaderChar"/>
    <w:uiPriority w:val="99"/>
    <w:rsid w:val="009858AE"/>
    <w:pPr>
      <w:tabs>
        <w:tab w:val="center" w:pos="4320"/>
        <w:tab w:val="right" w:pos="8640"/>
      </w:tabs>
    </w:pPr>
  </w:style>
  <w:style w:type="character" w:customStyle="1" w:styleId="HeaderChar">
    <w:name w:val="Header Char"/>
    <w:basedOn w:val="DefaultParagraphFont"/>
    <w:link w:val="Header"/>
    <w:uiPriority w:val="99"/>
    <w:rsid w:val="009858AE"/>
    <w:rPr>
      <w:rFonts w:cs="Times New Roman"/>
    </w:rPr>
  </w:style>
  <w:style w:type="paragraph" w:styleId="Footer">
    <w:name w:val="footer"/>
    <w:basedOn w:val="Normal"/>
    <w:link w:val="FooterChar"/>
    <w:uiPriority w:val="99"/>
    <w:semiHidden/>
    <w:rsid w:val="009858AE"/>
    <w:pPr>
      <w:tabs>
        <w:tab w:val="center" w:pos="4320"/>
        <w:tab w:val="right" w:pos="8640"/>
      </w:tabs>
    </w:pPr>
  </w:style>
  <w:style w:type="character" w:customStyle="1" w:styleId="FooterChar">
    <w:name w:val="Footer Char"/>
    <w:basedOn w:val="DefaultParagraphFont"/>
    <w:link w:val="Footer"/>
    <w:uiPriority w:val="99"/>
    <w:rsid w:val="009858AE"/>
    <w:rPr>
      <w:rFonts w:cs="Times New Roman"/>
    </w:rPr>
  </w:style>
  <w:style w:type="character" w:styleId="Hyperlink">
    <w:name w:val="Hyperlink"/>
    <w:basedOn w:val="DefaultParagraphFont"/>
    <w:uiPriority w:val="99"/>
    <w:rsid w:val="00036C6F"/>
    <w:rPr>
      <w:rFonts w:cs="Times New Roman"/>
      <w:color w:val="0000FF"/>
      <w:u w:val="single"/>
    </w:rPr>
  </w:style>
  <w:style w:type="paragraph" w:styleId="BalloonText">
    <w:name w:val="Balloon Text"/>
    <w:basedOn w:val="Normal"/>
    <w:link w:val="BalloonTextChar"/>
    <w:uiPriority w:val="99"/>
    <w:semiHidden/>
    <w:rsid w:val="00BF7704"/>
    <w:rPr>
      <w:rFonts w:ascii="Tahoma" w:hAnsi="Tahoma" w:cs="Tahoma"/>
      <w:sz w:val="16"/>
      <w:szCs w:val="16"/>
    </w:rPr>
  </w:style>
  <w:style w:type="character" w:customStyle="1" w:styleId="BalloonTextChar">
    <w:name w:val="Balloon Text Char"/>
    <w:basedOn w:val="DefaultParagraphFont"/>
    <w:link w:val="BalloonText"/>
    <w:uiPriority w:val="99"/>
    <w:rsid w:val="00BF7704"/>
    <w:rPr>
      <w:rFonts w:ascii="Tahoma" w:hAnsi="Tahoma" w:cs="Tahoma"/>
      <w:sz w:val="16"/>
    </w:rPr>
  </w:style>
  <w:style w:type="character" w:styleId="FollowedHyperlink">
    <w:name w:val="FollowedHyperlink"/>
    <w:basedOn w:val="DefaultParagraphFont"/>
    <w:uiPriority w:val="99"/>
    <w:rsid w:val="002D22A5"/>
    <w:rPr>
      <w:rFonts w:cs="Times New Roman"/>
      <w:color w:val="800080"/>
      <w:u w:val="single"/>
    </w:rPr>
  </w:style>
  <w:style w:type="paragraph" w:styleId="ListParagraph">
    <w:name w:val="List Paragraph"/>
    <w:basedOn w:val="Normal"/>
    <w:uiPriority w:val="34"/>
    <w:qFormat/>
    <w:rsid w:val="00DC38D8"/>
    <w:pPr>
      <w:ind w:left="720"/>
      <w:contextualSpacing/>
    </w:pPr>
    <w:rPr>
      <w:rFonts w:asciiTheme="minorHAnsi" w:eastAsiaTheme="minorEastAsia" w:hAnsi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hubler@dauphinc.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nyder@pa.usd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youtube.com/watch?v=4TIt0eu3q6g" TargetMode="External"/><Relationship Id="rId4" Type="http://schemas.openxmlformats.org/officeDocument/2006/relationships/settings" Target="settings.xml"/><Relationship Id="rId9" Type="http://schemas.openxmlformats.org/officeDocument/2006/relationships/hyperlink" Target="http://www.cbf.org/document.doc?id=259"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Your Conewago BMP Team is comprised of partners working to support farmers in their choices to implement best management practi</vt:lpstr>
    </vt:vector>
  </TitlesOfParts>
  <Company>Penn State</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Conewago BMP Team is comprised of partners working to support farmers in their choices to implement best management practi</dc:title>
  <dc:creator>kls386</dc:creator>
  <cp:lastModifiedBy>AgUser</cp:lastModifiedBy>
  <cp:revision>4</cp:revision>
  <dcterms:created xsi:type="dcterms:W3CDTF">2013-11-27T21:07:00Z</dcterms:created>
  <dcterms:modified xsi:type="dcterms:W3CDTF">2013-12-05T19:52:00Z</dcterms:modified>
</cp:coreProperties>
</file>